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D533" w14:textId="77777777" w:rsidR="004A7DBA" w:rsidRDefault="004704C4">
      <w:pPr>
        <w:spacing w:after="0" w:line="240" w:lineRule="auto"/>
        <w:ind w:left="0" w:right="0" w:firstLine="0"/>
        <w:jc w:val="center"/>
        <w:rPr>
          <w:ins w:id="0" w:author="Comparison" w:date="2014-02-23T20:57:00Z"/>
          <w:rFonts w:ascii="Bradley Hand ITC" w:eastAsia="Bradley Hand ITC" w:hAnsi="Bradley Hand ITC" w:cs="Bradley Hand ITC"/>
          <w:sz w:val="72"/>
        </w:rPr>
      </w:pPr>
      <w:ins w:id="1" w:author="Comparison" w:date="2014-02-23T20:57:00Z">
        <w:r>
          <w:rPr>
            <w:rFonts w:ascii="Bradley Hand ITC" w:eastAsia="Bradley Hand ITC" w:hAnsi="Bradley Hand ITC" w:cs="Bradley Hand ITC"/>
            <w:sz w:val="72"/>
          </w:rPr>
          <w:t>S.H.A.S.NA.</w:t>
        </w:r>
      </w:ins>
    </w:p>
    <w:p w14:paraId="7440D534" w14:textId="77777777" w:rsidR="004704C4" w:rsidRPr="004704C4" w:rsidRDefault="004704C4">
      <w:pPr>
        <w:spacing w:after="0" w:line="240" w:lineRule="auto"/>
        <w:ind w:left="0" w:right="0" w:firstLine="0"/>
        <w:jc w:val="center"/>
        <w:rPr>
          <w:ins w:id="2" w:author="Comparison" w:date="2014-02-23T20:57:00Z"/>
          <w:rFonts w:eastAsia="Bradley Hand ITC"/>
          <w:sz w:val="24"/>
          <w:szCs w:val="24"/>
        </w:rPr>
      </w:pPr>
      <w:ins w:id="3" w:author="Comparison" w:date="2014-02-23T20:57:00Z">
        <w:r>
          <w:rPr>
            <w:rFonts w:eastAsia="Bradley Hand ITC"/>
            <w:sz w:val="24"/>
            <w:szCs w:val="24"/>
          </w:rPr>
          <w:t>PO Box 79029 Pittsburgh, PA., 15216</w:t>
        </w:r>
      </w:ins>
    </w:p>
    <w:p w14:paraId="7440D535" w14:textId="77777777" w:rsidR="004704C4" w:rsidRPr="004704C4" w:rsidRDefault="004704C4">
      <w:pPr>
        <w:spacing w:after="0" w:line="240" w:lineRule="auto"/>
        <w:ind w:left="0" w:right="0" w:firstLine="0"/>
        <w:jc w:val="center"/>
        <w:rPr>
          <w:ins w:id="4" w:author="Comparison" w:date="2014-02-23T20:57:00Z"/>
          <w:b/>
        </w:rPr>
      </w:pPr>
    </w:p>
    <w:p w14:paraId="7440D536" w14:textId="77777777" w:rsidR="003B3538" w:rsidRDefault="00AF25C2">
      <w:pPr>
        <w:spacing w:after="0" w:line="240" w:lineRule="auto"/>
        <w:ind w:left="0" w:right="0" w:firstLine="0"/>
        <w:jc w:val="center"/>
        <w:rPr>
          <w:del w:id="5" w:author="Comparison" w:date="2014-02-23T20:57:00Z"/>
        </w:rPr>
      </w:pPr>
      <w:del w:id="6" w:author="Comparison" w:date="2014-02-23T20:57:00Z">
        <w:r>
          <w:rPr>
            <w:rFonts w:ascii="Bradley Hand ITC" w:eastAsia="Bradley Hand ITC" w:hAnsi="Bradley Hand ITC" w:cs="Bradley Hand ITC"/>
            <w:sz w:val="72"/>
          </w:rPr>
          <w:delText xml:space="preserve">NPASCNA </w:delText>
        </w:r>
      </w:del>
    </w:p>
    <w:p w14:paraId="7440D537" w14:textId="25898B5F" w:rsidR="003B3538" w:rsidRDefault="00AF25C2">
      <w:pPr>
        <w:ind w:left="360" w:hanging="269"/>
      </w:pPr>
      <w:r>
        <w:t xml:space="preserve">Secretaries Report/Area Service Committee Minutes, Held at </w:t>
      </w:r>
      <w:r w:rsidR="005127E1">
        <w:t xml:space="preserve">Lutheran </w:t>
      </w:r>
      <w:ins w:id="7" w:author="Comparison" w:date="2014-02-23T20:57:00Z">
        <w:r w:rsidR="006F1CB4">
          <w:t xml:space="preserve">church of the </w:t>
        </w:r>
      </w:ins>
      <w:r w:rsidR="005127E1">
        <w:t>Redeemer at 3pm.</w:t>
      </w:r>
      <w:del w:id="8" w:author="Comparison" w:date="2014-02-23T20:57:00Z">
        <w:r>
          <w:delText>Berkley Hills Lutheran Church June 30th, 2012 at 5:00pm</w:delText>
        </w:r>
      </w:del>
      <w:r>
        <w:t xml:space="preserve">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Twelve Concepts and the Twelve Traditions were read. </w:t>
      </w:r>
    </w:p>
    <w:p w14:paraId="393A5E1E" w14:textId="77777777" w:rsidR="005127E1" w:rsidRDefault="00AF25C2">
      <w:pPr>
        <w:numPr>
          <w:ilvl w:val="0"/>
          <w:numId w:val="2"/>
        </w:numPr>
        <w:ind w:right="1344" w:hanging="360"/>
        <w:pPrChange w:id="9" w:author="Comparison" w:date="2014-02-23T20:57:00Z">
          <w:pPr>
            <w:numPr>
              <w:numId w:val="1"/>
            </w:numPr>
            <w:ind w:left="720" w:right="1344" w:hanging="360"/>
          </w:pPr>
        </w:pPrChange>
      </w:pPr>
      <w:r>
        <w:t xml:space="preserve">Welcome any new committee </w:t>
      </w:r>
      <w:r w:rsidR="005127E1">
        <w:t xml:space="preserve">members </w:t>
      </w:r>
    </w:p>
    <w:p w14:paraId="4C17BD61" w14:textId="77777777" w:rsidR="005127E1" w:rsidRPr="005127E1" w:rsidRDefault="005127E1" w:rsidP="005127E1">
      <w:pPr>
        <w:numPr>
          <w:ilvl w:val="0"/>
          <w:numId w:val="2"/>
        </w:numPr>
        <w:ind w:right="1344" w:hanging="360"/>
      </w:pPr>
      <w:r>
        <w:t xml:space="preserve">There were voting </w:t>
      </w:r>
      <w:r w:rsidR="00AF25C2">
        <w:t xml:space="preserve">GSR’s at the opening of the meeting </w:t>
      </w:r>
      <w:r w:rsidR="00AF25C2">
        <w:rPr>
          <w:rFonts w:ascii="Segoe UI Symbol" w:eastAsia="Segoe UI Symbol" w:hAnsi="Segoe UI Symbol" w:cs="Segoe UI Symbol"/>
        </w:rPr>
        <w:t></w:t>
      </w:r>
      <w:r w:rsidR="00AF25C2">
        <w:rPr>
          <w:rFonts w:ascii="Arial" w:eastAsia="Arial" w:hAnsi="Arial" w:cs="Arial"/>
        </w:rPr>
        <w:t xml:space="preserve"> </w:t>
      </w:r>
      <w:r w:rsidR="00AF25C2">
        <w:rPr>
          <w:rFonts w:ascii="Arial" w:eastAsia="Arial" w:hAnsi="Arial" w:cs="Arial"/>
        </w:rPr>
        <w:tab/>
      </w:r>
    </w:p>
    <w:p w14:paraId="7440D538" w14:textId="45C92028" w:rsidR="003B3538" w:rsidRDefault="00AF25C2" w:rsidP="005127E1">
      <w:pPr>
        <w:numPr>
          <w:ilvl w:val="0"/>
          <w:numId w:val="2"/>
        </w:numPr>
        <w:ind w:right="1344" w:hanging="360"/>
      </w:pPr>
      <w:r>
        <w:t xml:space="preserve">Roll call of trusted servants </w:t>
      </w:r>
    </w:p>
    <w:p w14:paraId="7440D539" w14:textId="77777777" w:rsidR="003B3538" w:rsidRDefault="00AF25C2">
      <w:pPr>
        <w:numPr>
          <w:ilvl w:val="0"/>
          <w:numId w:val="2"/>
        </w:numPr>
        <w:spacing w:after="131" w:line="276" w:lineRule="auto"/>
        <w:ind w:right="1344" w:hanging="360"/>
        <w:pPrChange w:id="10" w:author="Comparison" w:date="2014-02-23T20:57:00Z">
          <w:pPr>
            <w:numPr>
              <w:numId w:val="1"/>
            </w:numPr>
            <w:spacing w:after="131" w:line="276" w:lineRule="auto"/>
            <w:ind w:left="720" w:right="1344" w:hanging="360"/>
          </w:pPr>
        </w:pPrChange>
      </w:pPr>
      <w:r>
        <w:rPr>
          <w:sz w:val="24"/>
        </w:rPr>
        <w:t xml:space="preserve">Acceptance of last month’s minutes. Minutes were accepted. </w:t>
      </w:r>
      <w:r>
        <w:t xml:space="preserve"> </w:t>
      </w:r>
    </w:p>
    <w:tbl>
      <w:tblPr>
        <w:tblStyle w:val="TableGrid"/>
        <w:tblW w:w="3495" w:type="dxa"/>
        <w:tblInd w:w="-1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13"/>
        <w:gridCol w:w="1279"/>
        <w:gridCol w:w="1262"/>
        <w:gridCol w:w="1262"/>
      </w:tblGrid>
      <w:tr w:rsidR="003B3538" w14:paraId="7440D53C" w14:textId="77777777">
        <w:trPr>
          <w:gridAfter w:val="2"/>
          <w:wAfter w:w="7146" w:type="dxa"/>
          <w:trHeight w:val="261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53A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b/>
                <w:i/>
              </w:rPr>
              <w:t>Position</w:t>
            </w: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440D53B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b/>
                <w:i/>
              </w:rPr>
              <w:t>Attendance</w:t>
            </w:r>
            <w:r>
              <w:rPr>
                <w:b/>
              </w:rPr>
              <w:t xml:space="preserve"> </w:t>
            </w:r>
          </w:p>
        </w:tc>
      </w:tr>
      <w:tr w:rsidR="003B3538" w14:paraId="7440D53F" w14:textId="77777777">
        <w:trPr>
          <w:gridAfter w:val="2"/>
          <w:wAfter w:w="7146" w:type="dxa"/>
          <w:trHeight w:val="263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53D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Chair   </w:t>
            </w:r>
          </w:p>
        </w:tc>
        <w:tc>
          <w:tcPr>
            <w:tcW w:w="123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53E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Yes </w:t>
            </w:r>
          </w:p>
        </w:tc>
      </w:tr>
      <w:tr w:rsidR="003B3538" w14:paraId="7440D542" w14:textId="7777777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40D540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Vice Chair 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40D541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Yes </w:t>
            </w:r>
          </w:p>
        </w:tc>
      </w:tr>
      <w:tr w:rsidR="003B3538" w14:paraId="7440D545" w14:textId="7777777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543" w14:textId="762F94A6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544" w14:textId="2710F184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B3538" w14:paraId="7440D548" w14:textId="77777777">
        <w:trPr>
          <w:gridAfter w:val="2"/>
          <w:wAfter w:w="7146" w:type="dxa"/>
          <w:trHeight w:val="248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440D546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  <w:u w:val="single" w:color="000000"/>
              </w:rPr>
              <w:t xml:space="preserve">Secretary 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440D547" w14:textId="0DE9E5D2" w:rsidR="003B3538" w:rsidRDefault="008E59B0">
            <w:pPr>
              <w:spacing w:after="0" w:line="276" w:lineRule="auto"/>
              <w:ind w:left="0" w:right="0" w:firstLine="0"/>
              <w:jc w:val="both"/>
            </w:pPr>
            <w:r>
              <w:rPr>
                <w:sz w:val="20"/>
                <w:u w:val="single" w:color="000000"/>
              </w:rPr>
              <w:t>Yes</w:t>
            </w:r>
            <w:r w:rsidR="00AF25C2">
              <w:rPr>
                <w:sz w:val="20"/>
                <w:u w:val="single" w:color="000000"/>
              </w:rPr>
              <w:t xml:space="preserve"> </w:t>
            </w:r>
          </w:p>
        </w:tc>
      </w:tr>
      <w:tr w:rsidR="003B3538" w14:paraId="7440D54B" w14:textId="77777777">
        <w:trPr>
          <w:gridAfter w:val="2"/>
          <w:wAfter w:w="7146" w:type="dxa"/>
          <w:trHeight w:val="251"/>
        </w:trPr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549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Vice Secretary 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54A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Yes </w:t>
            </w:r>
          </w:p>
        </w:tc>
      </w:tr>
      <w:tr w:rsidR="003B3538" w14:paraId="7440D54E" w14:textId="77777777">
        <w:trPr>
          <w:gridAfter w:val="2"/>
          <w:wAfter w:w="7146" w:type="dxa"/>
          <w:trHeight w:val="252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54C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Treasurer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54D" w14:textId="4F74522B" w:rsidR="003B3538" w:rsidRDefault="00804F81">
            <w:pPr>
              <w:spacing w:after="0" w:line="276" w:lineRule="auto"/>
              <w:ind w:left="0" w:right="0" w:firstLine="0"/>
            </w:pPr>
            <w:r>
              <w:rPr>
                <w:b/>
                <w:sz w:val="20"/>
              </w:rPr>
              <w:t>VACANT</w:t>
            </w:r>
          </w:p>
        </w:tc>
      </w:tr>
      <w:tr w:rsidR="003B3538" w14:paraId="7440D551" w14:textId="7777777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440D54F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H&amp;I Chair 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40D550" w14:textId="067FE61C" w:rsidR="003B3538" w:rsidRDefault="00804F81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>Yes</w:t>
            </w:r>
          </w:p>
        </w:tc>
      </w:tr>
      <w:tr w:rsidR="003B3538" w14:paraId="7440D554" w14:textId="7777777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552" w14:textId="371D27C9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553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Yes </w:t>
            </w:r>
          </w:p>
        </w:tc>
      </w:tr>
      <w:tr w:rsidR="003B3538" w14:paraId="7440D557" w14:textId="7777777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555" w14:textId="7196548E" w:rsidR="003B3538" w:rsidRDefault="008E59B0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>Vice Treasure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556" w14:textId="31FDF22A" w:rsidR="003B3538" w:rsidRDefault="008E59B0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  <w:sz w:val="20"/>
              </w:rPr>
              <w:t>yes</w:t>
            </w:r>
          </w:p>
        </w:tc>
      </w:tr>
      <w:tr w:rsidR="003B3538" w14:paraId="7440D55A" w14:textId="7777777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558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RCM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559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Yes </w:t>
            </w:r>
          </w:p>
        </w:tc>
      </w:tr>
      <w:tr w:rsidR="003B3538" w14:paraId="7440D55D" w14:textId="77777777">
        <w:trPr>
          <w:gridAfter w:val="2"/>
          <w:wAfter w:w="7146" w:type="dxa"/>
          <w:trHeight w:val="251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40D55B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  <w:u w:val="single" w:color="000000"/>
              </w:rPr>
              <w:t xml:space="preserve">Alternate RCM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40D55C" w14:textId="2B659B03" w:rsidR="003B3538" w:rsidRDefault="008E59B0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  <w:sz w:val="20"/>
                <w:u w:val="single" w:color="000000"/>
              </w:rPr>
              <w:t>Yes</w:t>
            </w:r>
            <w:r w:rsidR="00AF25C2">
              <w:rPr>
                <w:b/>
                <w:sz w:val="20"/>
                <w:u w:val="single" w:color="000000"/>
              </w:rPr>
              <w:t xml:space="preserve"> </w:t>
            </w:r>
          </w:p>
        </w:tc>
      </w:tr>
      <w:tr w:rsidR="003B3538" w14:paraId="7440D560" w14:textId="77777777">
        <w:trPr>
          <w:gridAfter w:val="2"/>
          <w:wAfter w:w="7146" w:type="dxa"/>
          <w:trHeight w:val="248"/>
        </w:trPr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55E" w14:textId="79F3796C" w:rsidR="003B3538" w:rsidRDefault="003B3538" w:rsidP="008E59B0">
            <w:pPr>
              <w:spacing w:after="0" w:line="276" w:lineRule="auto"/>
              <w:ind w:left="0" w:right="0" w:firstLine="0"/>
            </w:pP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55F" w14:textId="4FE6639A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7440D563" w14:textId="77777777">
        <w:trPr>
          <w:gridAfter w:val="2"/>
          <w:wAfter w:w="7146" w:type="dxa"/>
          <w:trHeight w:val="252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561" w14:textId="3A9542BC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  <w:r w:rsidR="008E59B0">
              <w:rPr>
                <w:sz w:val="20"/>
              </w:rPr>
              <w:t xml:space="preserve">Spiritual Retreat Chair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562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Yes </w:t>
            </w:r>
          </w:p>
        </w:tc>
      </w:tr>
      <w:tr w:rsidR="003B3538" w14:paraId="7440D566" w14:textId="7777777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564" w14:textId="08C0A5FA" w:rsidR="003B3538" w:rsidRDefault="008E59B0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>A.B.R.</w:t>
            </w:r>
            <w:r w:rsidR="00AF25C2">
              <w:rPr>
                <w:sz w:val="20"/>
              </w:rPr>
              <w:t xml:space="preserve"> Rep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565" w14:textId="77777777" w:rsidR="003B3538" w:rsidRDefault="00AF25C2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  <w:sz w:val="20"/>
              </w:rPr>
              <w:t xml:space="preserve"> *VACANT* </w:t>
            </w:r>
          </w:p>
        </w:tc>
      </w:tr>
      <w:tr w:rsidR="003B3538" w14:paraId="7440D569" w14:textId="7777777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567" w14:textId="4405C907" w:rsidR="003B3538" w:rsidRDefault="008E59B0">
            <w:pPr>
              <w:spacing w:after="0" w:line="276" w:lineRule="auto"/>
              <w:ind w:left="0" w:right="0" w:firstLine="0"/>
              <w:jc w:val="both"/>
            </w:pPr>
            <w:r>
              <w:rPr>
                <w:sz w:val="20"/>
              </w:rPr>
              <w:t>Convention</w:t>
            </w:r>
            <w:r w:rsidR="00AF25C2">
              <w:rPr>
                <w:sz w:val="20"/>
              </w:rPr>
              <w:t xml:space="preserve"> Liaison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568" w14:textId="77777777" w:rsidR="003B3538" w:rsidRDefault="00AF25C2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  <w:sz w:val="20"/>
              </w:rPr>
              <w:t>*VACANT*</w:t>
            </w:r>
            <w:r>
              <w:rPr>
                <w:sz w:val="20"/>
              </w:rPr>
              <w:t xml:space="preserve"> </w:t>
            </w:r>
          </w:p>
        </w:tc>
      </w:tr>
      <w:tr w:rsidR="003B3538" w14:paraId="7440D56E" w14:textId="77777777"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6A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Group Name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6B" w14:textId="14BD5394" w:rsidR="003B3538" w:rsidRDefault="008E59B0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Attendance</w:t>
            </w:r>
            <w:r w:rsidR="00AF25C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6C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Group Name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6D" w14:textId="28CA04B2" w:rsidR="003B3538" w:rsidRDefault="008E59B0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Attendance</w:t>
            </w:r>
            <w:r w:rsidR="00AF25C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B3538" w14:paraId="7440D576" w14:textId="77777777">
        <w:trPr>
          <w:trHeight w:val="108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6F" w14:textId="0A4488E8" w:rsidR="003B3538" w:rsidRDefault="00804F81">
            <w:pPr>
              <w:spacing w:after="0" w:line="276" w:lineRule="auto"/>
              <w:ind w:left="0" w:right="0" w:firstLine="0"/>
            </w:pPr>
            <w:r>
              <w:t>Back To Basics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70" w14:textId="2577FB41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72" w14:textId="1157A981" w:rsidR="003B3538" w:rsidRDefault="00804F81">
            <w:pPr>
              <w:spacing w:after="0" w:line="276" w:lineRule="auto"/>
              <w:ind w:left="0" w:right="0" w:firstLine="0"/>
            </w:pPr>
            <w:r>
              <w:t>Beginners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75" w14:textId="3C9959DA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7440D57B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77" w14:textId="31E9D620" w:rsidR="003B3538" w:rsidRDefault="00804F81">
            <w:pPr>
              <w:spacing w:after="0" w:line="276" w:lineRule="auto"/>
              <w:ind w:left="0" w:right="0" w:firstLine="0"/>
            </w:pPr>
            <w:r>
              <w:t>Better Change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78" w14:textId="716A1411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79" w14:textId="491F8258" w:rsidR="003B3538" w:rsidRDefault="00804F81">
            <w:pPr>
              <w:spacing w:after="0" w:line="276" w:lineRule="auto"/>
              <w:ind w:left="0" w:right="0" w:firstLine="0"/>
            </w:pPr>
            <w:r>
              <w:t>Breakfast Club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7A" w14:textId="0C6379D0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7440D580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7C" w14:textId="43742425" w:rsidR="003B3538" w:rsidRDefault="00804F81">
            <w:pPr>
              <w:spacing w:after="0" w:line="276" w:lineRule="auto"/>
              <w:ind w:left="0" w:right="0" w:firstLine="0"/>
            </w:pPr>
            <w:r>
              <w:t>By the Book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7D" w14:textId="4FCD9900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7E" w14:textId="35799B07" w:rsidR="003B3538" w:rsidRDefault="00804F81">
            <w:pPr>
              <w:spacing w:after="0" w:line="276" w:lineRule="auto"/>
              <w:ind w:left="0" w:right="0" w:firstLine="0"/>
            </w:pPr>
            <w:r>
              <w:t>Do It Now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7F" w14:textId="0407B40F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7440D585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81" w14:textId="4698F8E4" w:rsidR="003B3538" w:rsidRDefault="00804F81">
            <w:pPr>
              <w:spacing w:after="0" w:line="276" w:lineRule="auto"/>
              <w:ind w:left="0" w:right="0" w:firstLine="0"/>
            </w:pPr>
            <w:r>
              <w:t>Dormont Group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82" w14:textId="645F9432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83" w14:textId="1623E70A" w:rsidR="003B3538" w:rsidRDefault="00804F81">
            <w:pPr>
              <w:spacing w:after="0" w:line="276" w:lineRule="auto"/>
              <w:ind w:left="0" w:right="0" w:firstLine="0"/>
            </w:pPr>
            <w:r>
              <w:t>Emotional Rescue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84" w14:textId="6F02F033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7440D58B" w14:textId="77777777"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87" w14:textId="3C7E3909" w:rsidR="003B3538" w:rsidRDefault="00804F81">
            <w:pPr>
              <w:spacing w:after="0" w:line="276" w:lineRule="auto"/>
              <w:ind w:left="0" w:right="0" w:firstLine="0"/>
            </w:pPr>
            <w:r>
              <w:t>Experience The Change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88" w14:textId="6CD146E4" w:rsidR="003B3538" w:rsidRDefault="00E747A8">
            <w:pPr>
              <w:spacing w:after="0" w:line="276" w:lineRule="auto"/>
              <w:ind w:left="0" w:right="0" w:firstLine="0"/>
            </w:pPr>
            <w:r>
              <w:t>Yes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89" w14:textId="733CD5E2" w:rsidR="003B3538" w:rsidRDefault="00804F81">
            <w:pPr>
              <w:spacing w:after="0" w:line="276" w:lineRule="auto"/>
              <w:ind w:left="0" w:right="0" w:firstLine="0"/>
            </w:pPr>
            <w:r>
              <w:t>Feels Like Family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8A" w14:textId="210D0F39" w:rsidR="003B3538" w:rsidRDefault="00E747A8">
            <w:pPr>
              <w:spacing w:after="0" w:line="276" w:lineRule="auto"/>
              <w:ind w:left="0" w:right="0" w:firstLine="0"/>
            </w:pPr>
            <w:r>
              <w:t>Yes</w:t>
            </w:r>
          </w:p>
        </w:tc>
      </w:tr>
      <w:tr w:rsidR="003B3538" w14:paraId="7440D590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8C" w14:textId="0D17EE6C" w:rsidR="003B3538" w:rsidRDefault="00804F81">
            <w:pPr>
              <w:spacing w:after="0" w:line="276" w:lineRule="auto"/>
              <w:ind w:left="0" w:right="0" w:firstLine="0"/>
            </w:pPr>
            <w:r>
              <w:lastRenderedPageBreak/>
              <w:t>Food For Thought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8D" w14:textId="240D135E" w:rsidR="003B3538" w:rsidRDefault="00E747A8">
            <w:pPr>
              <w:spacing w:after="0" w:line="276" w:lineRule="auto"/>
              <w:ind w:left="0" w:right="0" w:firstLine="0"/>
            </w:pPr>
            <w:r>
              <w:t>yes</w:t>
            </w:r>
            <w:bookmarkStart w:id="11" w:name="_GoBack"/>
            <w:bookmarkEnd w:id="11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8E" w14:textId="75F0BCB8" w:rsidR="003B3538" w:rsidRDefault="00804F81">
            <w:pPr>
              <w:spacing w:after="0" w:line="276" w:lineRule="auto"/>
              <w:ind w:left="0" w:right="0" w:firstLine="0"/>
            </w:pPr>
            <w:r>
              <w:t>Freedom To Change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8F" w14:textId="7C2EAF33" w:rsidR="003B3538" w:rsidRDefault="00E747A8">
            <w:pPr>
              <w:spacing w:after="0" w:line="276" w:lineRule="auto"/>
              <w:ind w:left="0" w:right="0" w:firstLine="0"/>
            </w:pPr>
            <w:r>
              <w:t>Yes</w:t>
            </w:r>
          </w:p>
        </w:tc>
      </w:tr>
      <w:tr w:rsidR="003B3538" w14:paraId="7440D595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91" w14:textId="6272EB09" w:rsidR="003B3538" w:rsidRDefault="00804F81">
            <w:pPr>
              <w:spacing w:after="0" w:line="276" w:lineRule="auto"/>
              <w:ind w:left="0" w:right="0" w:firstLine="0"/>
            </w:pPr>
            <w:r>
              <w:t>Freedom From The blvd.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92" w14:textId="56832C3E" w:rsidR="003B3538" w:rsidRDefault="00E747A8">
            <w:pPr>
              <w:spacing w:after="0" w:line="276" w:lineRule="auto"/>
              <w:ind w:left="0" w:right="0" w:firstLine="0"/>
            </w:pPr>
            <w:r>
              <w:t>Yes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93" w14:textId="6F09234E" w:rsidR="003B3538" w:rsidRDefault="00804F81">
            <w:pPr>
              <w:spacing w:after="0" w:line="276" w:lineRule="auto"/>
              <w:ind w:left="0" w:right="0" w:firstLine="0"/>
            </w:pPr>
            <w:r>
              <w:t>Fri. Night Lights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94" w14:textId="492020A6" w:rsidR="003B3538" w:rsidRDefault="00E747A8">
            <w:pPr>
              <w:spacing w:after="0" w:line="276" w:lineRule="auto"/>
              <w:ind w:left="0" w:right="0" w:firstLine="0"/>
            </w:pPr>
            <w:r>
              <w:t>Yes</w:t>
            </w:r>
          </w:p>
        </w:tc>
      </w:tr>
      <w:tr w:rsidR="003B3538" w14:paraId="7440D59A" w14:textId="77777777"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96" w14:textId="69470680" w:rsidR="003B3538" w:rsidRDefault="00804F81">
            <w:pPr>
              <w:spacing w:after="0" w:line="276" w:lineRule="auto"/>
              <w:ind w:left="0" w:right="0" w:firstLine="0"/>
            </w:pPr>
            <w:r>
              <w:t>Get to Steppin’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97" w14:textId="7065061D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98" w14:textId="7F7AA275" w:rsidR="003B3538" w:rsidRDefault="00804F81">
            <w:pPr>
              <w:spacing w:after="0" w:line="276" w:lineRule="auto"/>
              <w:ind w:left="0" w:right="0" w:firstLine="0"/>
            </w:pPr>
            <w:r>
              <w:t>Gimme Shelter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99" w14:textId="68B67572" w:rsidR="003B3538" w:rsidRDefault="00E747A8">
            <w:pPr>
              <w:spacing w:after="0" w:line="276" w:lineRule="auto"/>
              <w:ind w:left="0" w:right="0" w:firstLine="0"/>
            </w:pPr>
            <w:r>
              <w:t>Yes</w:t>
            </w:r>
          </w:p>
        </w:tc>
      </w:tr>
      <w:tr w:rsidR="00E747A8" w14:paraId="149E9186" w14:textId="77777777"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D25A" w14:textId="204DE0D7" w:rsidR="00E747A8" w:rsidRDefault="00E747A8">
            <w:pPr>
              <w:spacing w:after="0" w:line="276" w:lineRule="auto"/>
              <w:ind w:left="0" w:right="0" w:firstLine="0"/>
            </w:pPr>
            <w:r>
              <w:t>Getting better Everryday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292F8" w14:textId="0FF03629" w:rsidR="00E747A8" w:rsidRDefault="00E747A8">
            <w:pPr>
              <w:spacing w:after="0" w:line="276" w:lineRule="auto"/>
              <w:ind w:left="0" w:right="0" w:firstLine="0"/>
            </w:pPr>
            <w:r>
              <w:t>Yes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30D9" w14:textId="77777777" w:rsidR="00E747A8" w:rsidRDefault="00E747A8">
            <w:pPr>
              <w:spacing w:after="0" w:line="276" w:lineRule="auto"/>
              <w:ind w:left="0" w:right="0" w:firstLine="0"/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DF4F" w14:textId="77777777" w:rsidR="00E747A8" w:rsidRDefault="00E747A8">
            <w:pPr>
              <w:spacing w:after="0" w:line="276" w:lineRule="auto"/>
              <w:ind w:left="0" w:right="0" w:firstLine="0"/>
            </w:pPr>
          </w:p>
        </w:tc>
      </w:tr>
      <w:tr w:rsidR="003B3538" w14:paraId="7440D59F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9B" w14:textId="074E5B36" w:rsidR="003B3538" w:rsidRDefault="00804F81">
            <w:pPr>
              <w:spacing w:after="0" w:line="276" w:lineRule="auto"/>
              <w:ind w:left="0" w:right="0" w:firstLine="0"/>
            </w:pPr>
            <w:r>
              <w:t>Gimme More Shelter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9C" w14:textId="73F56A49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9D" w14:textId="0F11A911" w:rsidR="003B3538" w:rsidRDefault="00804F81">
            <w:pPr>
              <w:spacing w:after="0" w:line="276" w:lineRule="auto"/>
              <w:ind w:left="0" w:right="0" w:firstLine="0"/>
            </w:pPr>
            <w:r>
              <w:t>Greentree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9E" w14:textId="37375107" w:rsidR="003B3538" w:rsidRDefault="00E747A8">
            <w:pPr>
              <w:spacing w:after="0" w:line="276" w:lineRule="auto"/>
              <w:ind w:left="0" w:right="0" w:firstLine="0"/>
            </w:pPr>
            <w:r>
              <w:t>yes</w:t>
            </w:r>
          </w:p>
        </w:tc>
      </w:tr>
      <w:tr w:rsidR="003B3538" w14:paraId="7440D5A4" w14:textId="77777777">
        <w:trPr>
          <w:trHeight w:val="58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A0" w14:textId="1D008459" w:rsidR="003B3538" w:rsidRDefault="00804F81">
            <w:pPr>
              <w:spacing w:after="0" w:line="276" w:lineRule="auto"/>
              <w:ind w:left="0" w:right="0" w:firstLine="0"/>
            </w:pPr>
            <w:r>
              <w:t>High Noon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A1" w14:textId="25C201C7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A2" w14:textId="6B1E3F62" w:rsidR="003B3538" w:rsidRDefault="00804F81">
            <w:pPr>
              <w:spacing w:after="0" w:line="276" w:lineRule="auto"/>
              <w:ind w:left="0" w:right="0" w:firstLine="0"/>
            </w:pPr>
            <w:r>
              <w:t>Jefferson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A3" w14:textId="3E26C7DA" w:rsidR="003B3538" w:rsidRDefault="00E747A8">
            <w:pPr>
              <w:spacing w:after="0" w:line="276" w:lineRule="auto"/>
              <w:ind w:left="0" w:right="0" w:firstLine="0"/>
            </w:pPr>
            <w:r>
              <w:t>Yes</w:t>
            </w:r>
          </w:p>
        </w:tc>
      </w:tr>
      <w:tr w:rsidR="003B3538" w14:paraId="7440D5A9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A5" w14:textId="39A99944" w:rsidR="003B3538" w:rsidRDefault="00804F81">
            <w:pPr>
              <w:spacing w:after="0" w:line="276" w:lineRule="auto"/>
              <w:ind w:left="0" w:right="0" w:firstLine="0"/>
            </w:pPr>
            <w:r>
              <w:t>Just recovery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A6" w14:textId="4ABB5B46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A7" w14:textId="2FA6AE3B" w:rsidR="003B3538" w:rsidRDefault="00804F81">
            <w:pPr>
              <w:spacing w:after="0" w:line="276" w:lineRule="auto"/>
              <w:ind w:left="0" w:right="0" w:firstLine="0"/>
            </w:pPr>
            <w:r>
              <w:t>Lie is Dead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A8" w14:textId="6D63D7F2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7440D5AE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AA" w14:textId="3D821461" w:rsidR="003B3538" w:rsidRDefault="00804F81">
            <w:pPr>
              <w:spacing w:after="0" w:line="276" w:lineRule="auto"/>
              <w:ind w:left="0" w:right="0" w:firstLine="0"/>
            </w:pPr>
            <w:r>
              <w:t>Life After Death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AB" w14:textId="502FCF80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AC" w14:textId="04C45A14" w:rsidR="003B3538" w:rsidRDefault="00804F81">
            <w:pPr>
              <w:spacing w:after="0" w:line="276" w:lineRule="auto"/>
              <w:ind w:left="0" w:right="0" w:firstLine="0"/>
            </w:pPr>
            <w:r>
              <w:t>Meeting in the Park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AD" w14:textId="4D9458F0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7440D5B3" w14:textId="77777777">
        <w:trPr>
          <w:trHeight w:val="58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AF" w14:textId="202953A9" w:rsidR="003B3538" w:rsidRDefault="00804F81">
            <w:pPr>
              <w:spacing w:after="0" w:line="276" w:lineRule="auto"/>
              <w:ind w:left="0" w:right="0" w:firstLine="0"/>
            </w:pPr>
            <w:r>
              <w:t>Miracles Happen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B0" w14:textId="6F2790FE" w:rsidR="003B3538" w:rsidRDefault="00E747A8">
            <w:pPr>
              <w:spacing w:after="0" w:line="276" w:lineRule="auto"/>
              <w:ind w:left="0" w:right="0" w:firstLine="0"/>
            </w:pPr>
            <w:r>
              <w:t>Yes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B1" w14:textId="57178E95" w:rsidR="003B3538" w:rsidRDefault="00804F81">
            <w:pPr>
              <w:spacing w:after="0" w:line="276" w:lineRule="auto"/>
              <w:ind w:left="0" w:right="0" w:firstLine="0"/>
            </w:pPr>
            <w:r>
              <w:t>Monday Night Finleyville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B2" w14:textId="6A65DD79" w:rsidR="003B3538" w:rsidRDefault="003B3538">
            <w:pPr>
              <w:spacing w:after="0" w:line="276" w:lineRule="auto"/>
              <w:ind w:left="0" w:right="112" w:firstLine="0"/>
            </w:pPr>
          </w:p>
        </w:tc>
      </w:tr>
      <w:tr w:rsidR="003B3538" w14:paraId="7440D5BA" w14:textId="77777777">
        <w:trPr>
          <w:trHeight w:val="81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B4" w14:textId="110D107F" w:rsidR="003B3538" w:rsidRDefault="00804F81">
            <w:pPr>
              <w:spacing w:after="0" w:line="276" w:lineRule="auto"/>
              <w:ind w:left="0" w:right="0" w:firstLine="0"/>
            </w:pPr>
            <w:r>
              <w:t>Mount Lebanon Group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B5" w14:textId="31CEED24" w:rsidR="003B3538" w:rsidRDefault="00E747A8">
            <w:pPr>
              <w:spacing w:after="0" w:line="276" w:lineRule="auto"/>
              <w:ind w:left="0" w:right="0" w:firstLine="0"/>
            </w:pPr>
            <w:r>
              <w:t>Yes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B6" w14:textId="3AEA598F" w:rsidR="003B3538" w:rsidRDefault="00804F81">
            <w:pPr>
              <w:spacing w:after="0" w:line="276" w:lineRule="auto"/>
              <w:ind w:left="0" w:right="0" w:firstLine="0"/>
            </w:pPr>
            <w:r>
              <w:t>Password is Recovery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B9" w14:textId="3BFC9D14" w:rsidR="003B3538" w:rsidRDefault="00E747A8">
            <w:pPr>
              <w:spacing w:after="0" w:line="276" w:lineRule="auto"/>
              <w:ind w:left="0" w:right="0" w:firstLine="0"/>
            </w:pPr>
            <w:r>
              <w:t>Yes</w:t>
            </w:r>
          </w:p>
        </w:tc>
      </w:tr>
      <w:tr w:rsidR="003B3538" w14:paraId="7440D5BF" w14:textId="77777777">
        <w:trPr>
          <w:trHeight w:val="58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BB" w14:textId="49A963EC" w:rsidR="003B3538" w:rsidRDefault="00804F81">
            <w:pPr>
              <w:spacing w:after="0" w:line="276" w:lineRule="auto"/>
              <w:ind w:left="0" w:right="0" w:firstLine="0"/>
            </w:pPr>
            <w:r>
              <w:t>Pioneer Group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BC" w14:textId="3169D098" w:rsidR="003B3538" w:rsidRDefault="00E747A8">
            <w:pPr>
              <w:spacing w:after="0" w:line="276" w:lineRule="auto"/>
              <w:ind w:left="0" w:right="0" w:firstLine="0"/>
            </w:pPr>
            <w:r>
              <w:t>Yes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BD" w14:textId="4D053BBC" w:rsidR="003B3538" w:rsidRDefault="00804F81">
            <w:pPr>
              <w:spacing w:after="0" w:line="276" w:lineRule="auto"/>
              <w:ind w:left="0" w:right="0" w:firstLine="0"/>
            </w:pPr>
            <w:r>
              <w:t>Recovery on the Mount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BE" w14:textId="49E5940F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7440D5C4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C0" w14:textId="30022CCB" w:rsidR="003B3538" w:rsidRDefault="00804F81">
            <w:pPr>
              <w:spacing w:after="0" w:line="276" w:lineRule="auto"/>
              <w:ind w:left="0" w:right="0" w:firstLine="0"/>
            </w:pPr>
            <w:r>
              <w:t>Recovery Sunday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C1" w14:textId="29BCA216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C2" w14:textId="3F37B21B" w:rsidR="003B3538" w:rsidRDefault="00804F81">
            <w:pPr>
              <w:spacing w:after="0" w:line="276" w:lineRule="auto"/>
              <w:ind w:left="0" w:right="0" w:firstLine="0"/>
            </w:pPr>
            <w:r>
              <w:t>Restored to sanity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C3" w14:textId="3782F722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7440D5C9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C5" w14:textId="498DAE61" w:rsidR="003B3538" w:rsidRDefault="00804F81">
            <w:pPr>
              <w:spacing w:after="0" w:line="276" w:lineRule="auto"/>
              <w:ind w:left="0" w:right="0" w:firstLine="0"/>
            </w:pPr>
            <w:r>
              <w:t>Sanctuary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C6" w14:textId="29D01017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C7" w14:textId="5E11BAF9" w:rsidR="003B3538" w:rsidRDefault="00804F81">
            <w:pPr>
              <w:spacing w:after="0" w:line="276" w:lineRule="auto"/>
              <w:ind w:left="0" w:right="0" w:firstLine="0"/>
            </w:pPr>
            <w:r>
              <w:t>Sat. Morning Cartoon Alt.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C8" w14:textId="0DB368FC" w:rsidR="003B3538" w:rsidRDefault="00E747A8">
            <w:pPr>
              <w:spacing w:after="0" w:line="276" w:lineRule="auto"/>
              <w:ind w:left="0" w:right="0" w:firstLine="0"/>
            </w:pPr>
            <w:r>
              <w:t>Yes</w:t>
            </w:r>
          </w:p>
        </w:tc>
      </w:tr>
      <w:tr w:rsidR="003B3538" w14:paraId="7440D5CE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CA" w14:textId="2C2FCF45" w:rsidR="003B3538" w:rsidRDefault="00804F81">
            <w:pPr>
              <w:spacing w:after="0" w:line="276" w:lineRule="auto"/>
              <w:ind w:left="0" w:right="0" w:firstLine="0"/>
            </w:pPr>
            <w:r>
              <w:t>See The Light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CB" w14:textId="7F97DC12" w:rsidR="003B3538" w:rsidRDefault="00E747A8">
            <w:pPr>
              <w:spacing w:after="0" w:line="276" w:lineRule="auto"/>
              <w:ind w:left="0" w:right="0" w:firstLine="0"/>
            </w:pPr>
            <w:r>
              <w:t>Yes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CC" w14:textId="0E88F050" w:rsidR="003B3538" w:rsidRDefault="00804F81">
            <w:pPr>
              <w:spacing w:after="0" w:line="276" w:lineRule="auto"/>
              <w:ind w:left="0" w:right="0" w:firstLine="0"/>
            </w:pPr>
            <w:r>
              <w:t>Thursday Noon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CD" w14:textId="379D6811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7440D5D4" w14:textId="77777777"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CF" w14:textId="199D726F" w:rsidR="003B3538" w:rsidRDefault="00804F81">
            <w:pPr>
              <w:spacing w:after="0" w:line="276" w:lineRule="auto"/>
              <w:ind w:left="0" w:right="0" w:firstLine="0"/>
            </w:pPr>
            <w:r>
              <w:t>Tuesday Noon With Vigilance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D5D0" w14:textId="5DDA9E7F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D2" w14:textId="0AC88CEE" w:rsidR="003B3538" w:rsidRDefault="00804F81">
            <w:pPr>
              <w:spacing w:after="0" w:line="276" w:lineRule="auto"/>
              <w:ind w:left="0" w:right="0" w:firstLine="0"/>
            </w:pPr>
            <w:r>
              <w:t>Uncommon Meeting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D3" w14:textId="51762B8C" w:rsidR="003B3538" w:rsidRDefault="00E747A8">
            <w:pPr>
              <w:spacing w:after="0" w:line="276" w:lineRule="auto"/>
              <w:ind w:left="0" w:right="0" w:firstLine="0"/>
            </w:pPr>
            <w:r>
              <w:t>Yes</w:t>
            </w:r>
          </w:p>
        </w:tc>
      </w:tr>
      <w:tr w:rsidR="003B3538" w14:paraId="7440D5D9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D5" w14:textId="2071EAB4" w:rsidR="003B3538" w:rsidRDefault="00804F81">
            <w:pPr>
              <w:spacing w:after="0" w:line="276" w:lineRule="auto"/>
              <w:ind w:left="0" w:right="0" w:firstLine="0"/>
            </w:pPr>
            <w:r>
              <w:t>Under One Roof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D6" w14:textId="10CB2CFE" w:rsidR="003B3538" w:rsidRDefault="00E747A8">
            <w:pPr>
              <w:spacing w:after="0" w:line="276" w:lineRule="auto"/>
              <w:ind w:left="0" w:right="0" w:firstLine="0"/>
            </w:pPr>
            <w:r>
              <w:t>Yyes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D7" w14:textId="0DD26DD9" w:rsidR="003B3538" w:rsidRDefault="00804F81">
            <w:pPr>
              <w:spacing w:after="0" w:line="276" w:lineRule="auto"/>
              <w:ind w:left="0" w:right="0" w:firstLine="0"/>
            </w:pPr>
            <w:r>
              <w:t>Unity in Carrick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D5D8" w14:textId="67D539E8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5127E1" w14:paraId="326B29ED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DE73" w14:textId="784CBD9F" w:rsidR="005127E1" w:rsidRDefault="00804F8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Upper St. Clair Group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9F97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5E6F" w14:textId="6458531A" w:rsidR="005127E1" w:rsidRDefault="00804F8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USC Rec Center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CED3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 w14:paraId="473C630A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B4728" w14:textId="18C84FB6" w:rsidR="005127E1" w:rsidRDefault="00804F8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Winners Never Quit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5B487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8791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CAE6E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 w14:paraId="76A10C79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999B4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507A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3A19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D2DC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 w14:paraId="45038252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71E8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9BFC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F00E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3D4D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 w14:paraId="7E2DE526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2C320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77BF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29B0C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1232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 w14:paraId="11DDA992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1290D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8A73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367D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5C03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 w14:paraId="2CA23FFE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468B2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155D8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72FDD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F672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 w14:paraId="3801C7E6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D722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F07E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F401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DA93A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 w14:paraId="0D671BAF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0D95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E5EC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4B93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331F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 w14:paraId="37CE3E39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3D64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108C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C84A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9B6B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 w14:paraId="6E231B2B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2B8BF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63726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E9CC0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03377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</w:tbl>
    <w:p w14:paraId="7440D5DA" w14:textId="77777777" w:rsidR="003B3538" w:rsidRDefault="00AF25C2">
      <w:pPr>
        <w:spacing w:after="3" w:line="240" w:lineRule="auto"/>
        <w:ind w:left="0" w:right="0" w:firstLine="0"/>
        <w:jc w:val="center"/>
      </w:pPr>
      <w:r>
        <w:rPr>
          <w:sz w:val="24"/>
        </w:rPr>
        <w:t xml:space="preserve"> </w:t>
      </w:r>
    </w:p>
    <w:p w14:paraId="7440D5DB" w14:textId="77777777" w:rsidR="003B3538" w:rsidRDefault="00AF25C2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14:paraId="7440D5DC" w14:textId="77777777" w:rsidR="003B3538" w:rsidRDefault="00AF25C2">
      <w:pPr>
        <w:spacing w:after="0" w:line="240" w:lineRule="auto"/>
      </w:pPr>
      <w:r>
        <w:rPr>
          <w:b/>
        </w:rPr>
        <w:t>Elections:</w:t>
      </w:r>
      <w:r>
        <w:t xml:space="preserve">  </w:t>
      </w:r>
    </w:p>
    <w:p w14:paraId="7440D5DD" w14:textId="77777777" w:rsidR="003B3538" w:rsidRDefault="00AF25C2">
      <w:pPr>
        <w:spacing w:after="0" w:line="240" w:lineRule="auto"/>
        <w:ind w:left="0" w:right="0" w:firstLine="0"/>
      </w:pPr>
      <w:r>
        <w:t xml:space="preserve"> </w:t>
      </w:r>
    </w:p>
    <w:p w14:paraId="7440D5DE" w14:textId="77777777" w:rsidR="003B3538" w:rsidRDefault="00AF25C2">
      <w:pPr>
        <w:spacing w:after="0" w:line="240" w:lineRule="auto"/>
      </w:pPr>
      <w:r>
        <w:rPr>
          <w:b/>
        </w:rPr>
        <w:t xml:space="preserve">The following positions are still open at the area level:  </w:t>
      </w:r>
    </w:p>
    <w:p w14:paraId="7440D5DF" w14:textId="7A27B419" w:rsidR="003B3538" w:rsidRDefault="00330FA4">
      <w:r>
        <w:t>Vice Chair- 2 years</w:t>
      </w:r>
      <w:r w:rsidR="00AF25C2">
        <w:t xml:space="preserve"> clean</w:t>
      </w:r>
      <w:r w:rsidR="00AF25C2">
        <w:rPr>
          <w:b/>
        </w:rPr>
        <w:t xml:space="preserve"> </w:t>
      </w:r>
    </w:p>
    <w:p w14:paraId="7440D5E0" w14:textId="695C8561" w:rsidR="003B3538" w:rsidRDefault="00330FA4">
      <w:r>
        <w:t>Abr</w:t>
      </w:r>
      <w:r w:rsidR="00AF25C2">
        <w:t xml:space="preserve"> Representative – 3 years clean </w:t>
      </w:r>
      <w:r w:rsidR="00AF25C2">
        <w:tab/>
        <w:t xml:space="preserve"> </w:t>
      </w:r>
    </w:p>
    <w:p w14:paraId="7440D5E1" w14:textId="5B2E26D2" w:rsidR="003B3538" w:rsidRDefault="00330FA4">
      <w:r>
        <w:t>Convention Liaison- 2 years</w:t>
      </w:r>
      <w:r w:rsidR="00AF25C2">
        <w:t xml:space="preserve"> </w:t>
      </w:r>
      <w:r w:rsidR="00AF25C2">
        <w:tab/>
        <w:t xml:space="preserve"> </w:t>
      </w:r>
    </w:p>
    <w:p w14:paraId="7440D5E2" w14:textId="084D44B2" w:rsidR="003B3538" w:rsidRDefault="00330FA4">
      <w:r>
        <w:t>Treasurer- 2 years</w:t>
      </w:r>
      <w:r w:rsidR="00AF25C2">
        <w:tab/>
        <w:t xml:space="preserve"> </w:t>
      </w:r>
    </w:p>
    <w:p w14:paraId="7440D5E3" w14:textId="2B412501" w:rsidR="003B3538" w:rsidRDefault="00AF25C2">
      <w:r>
        <w:t xml:space="preserve"> </w:t>
      </w:r>
      <w:r>
        <w:tab/>
        <w:t xml:space="preserve"> </w:t>
      </w:r>
    </w:p>
    <w:p w14:paraId="7440D5E4" w14:textId="77777777" w:rsidR="003B3538" w:rsidRDefault="00AF25C2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14:paraId="7440D5E5" w14:textId="26B9EEAC" w:rsidR="003B3538" w:rsidRDefault="00AF25C2">
      <w:pPr>
        <w:spacing w:after="0" w:line="219" w:lineRule="auto"/>
        <w:ind w:left="0" w:right="0" w:firstLine="0"/>
        <w:jc w:val="center"/>
      </w:pPr>
      <w:r>
        <w:rPr>
          <w:b/>
        </w:rPr>
        <w:t>Anyone interest</w:t>
      </w:r>
      <w:r w:rsidR="00121EDB">
        <w:rPr>
          <w:b/>
        </w:rPr>
        <w:t>ed must have a working knowledge of the 12/12 the willingness to serve and</w:t>
      </w:r>
      <w:r w:rsidR="00E91F4D">
        <w:rPr>
          <w:b/>
        </w:rPr>
        <w:t>, a South Hills Area</w:t>
      </w:r>
      <w:r>
        <w:rPr>
          <w:b/>
        </w:rPr>
        <w:t xml:space="preserve"> home group, and a home group nomination. They should bring the nomination with them to the next</w:t>
      </w:r>
      <w:r w:rsidR="00E91F4D">
        <w:rPr>
          <w:b/>
        </w:rPr>
        <w:t xml:space="preserve"> area service meeting on March 2, 2014</w:t>
      </w:r>
      <w:r>
        <w:t xml:space="preserve"> </w:t>
      </w:r>
    </w:p>
    <w:p w14:paraId="7440D5E6" w14:textId="77777777" w:rsidR="003B3538" w:rsidRDefault="00AF25C2">
      <w:pPr>
        <w:spacing w:after="2" w:line="240" w:lineRule="auto"/>
        <w:ind w:left="0" w:right="0" w:firstLine="0"/>
        <w:jc w:val="center"/>
      </w:pPr>
      <w:r>
        <w:t xml:space="preserve"> </w:t>
      </w:r>
    </w:p>
    <w:p w14:paraId="7440D5E7" w14:textId="77777777" w:rsidR="003B3538" w:rsidRDefault="00AF25C2">
      <w:pPr>
        <w:spacing w:after="0" w:line="240" w:lineRule="auto"/>
        <w:ind w:left="0" w:right="0" w:firstLine="0"/>
      </w:pPr>
      <w:r>
        <w:rPr>
          <w:b/>
          <w:sz w:val="24"/>
          <w:u w:val="single" w:color="000000"/>
        </w:rPr>
        <w:t>Trusted Servant Reports:</w:t>
      </w:r>
      <w:r>
        <w:rPr>
          <w:sz w:val="24"/>
        </w:rPr>
        <w:t xml:space="preserve"> </w:t>
      </w:r>
    </w:p>
    <w:p w14:paraId="7440D5E8" w14:textId="77777777" w:rsidR="003B3538" w:rsidRDefault="00AF25C2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14:paraId="7440D5E9" w14:textId="460EE93C" w:rsidR="003B3538" w:rsidRDefault="00AF25C2">
      <w:r>
        <w:rPr>
          <w:b/>
          <w:u w:val="single" w:color="000000"/>
        </w:rPr>
        <w:t>H&amp;I:</w:t>
      </w:r>
      <w:r w:rsidR="00121EDB">
        <w:t xml:space="preserve">  Verbal Accepted</w:t>
      </w:r>
    </w:p>
    <w:p w14:paraId="7440D5EA" w14:textId="77777777" w:rsidR="003B3538" w:rsidRDefault="00AF25C2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14:paraId="7440D5EB" w14:textId="7D1AD5DF" w:rsidR="003B3538" w:rsidRDefault="00AF25C2">
      <w:pPr>
        <w:pStyle w:val="Heading1"/>
      </w:pPr>
      <w:r>
        <w:t>RCM Report:</w:t>
      </w:r>
      <w:r>
        <w:rPr>
          <w:u w:val="none"/>
        </w:rPr>
        <w:t xml:space="preserve"> </w:t>
      </w:r>
      <w:r w:rsidR="00121EDB">
        <w:rPr>
          <w:u w:val="none"/>
        </w:rPr>
        <w:t xml:space="preserve"> Verbal Accepted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14:paraId="7440D5EC" w14:textId="77777777" w:rsidR="003B3538" w:rsidRDefault="00AF25C2">
      <w:pPr>
        <w:spacing w:after="0" w:line="240" w:lineRule="auto"/>
        <w:ind w:left="0" w:right="0" w:firstLine="0"/>
      </w:pPr>
      <w:r>
        <w:t xml:space="preserve"> </w:t>
      </w:r>
    </w:p>
    <w:p w14:paraId="7440D5ED" w14:textId="132394CA" w:rsidR="003B3538" w:rsidRDefault="00121EDB">
      <w:r>
        <w:rPr>
          <w:b/>
          <w:u w:val="single" w:color="000000"/>
        </w:rPr>
        <w:t>Spiritual Retreat</w:t>
      </w:r>
      <w:r w:rsidR="00AF25C2">
        <w:rPr>
          <w:b/>
          <w:u w:val="single" w:color="000000"/>
        </w:rPr>
        <w:t>:</w:t>
      </w:r>
      <w:r>
        <w:t xml:space="preserve"> Verbal And written Accepted</w:t>
      </w:r>
      <w:r w:rsidR="00AF25C2">
        <w:t xml:space="preserve"> </w:t>
      </w:r>
    </w:p>
    <w:p w14:paraId="7440D5FE" w14:textId="422C5FA7" w:rsidR="003B3538" w:rsidRDefault="003B3538" w:rsidP="00121EDB">
      <w:pPr>
        <w:spacing w:after="36" w:line="240" w:lineRule="auto"/>
        <w:ind w:left="0" w:right="0" w:firstLine="0"/>
      </w:pPr>
    </w:p>
    <w:p w14:paraId="7440D5FF" w14:textId="77777777" w:rsidR="003B3538" w:rsidRDefault="00AF25C2">
      <w:pPr>
        <w:spacing w:after="0" w:line="240" w:lineRule="auto"/>
        <w:ind w:left="0" w:right="0" w:firstLine="0"/>
      </w:pPr>
      <w:r>
        <w:rPr>
          <w:b/>
          <w:i/>
        </w:rPr>
        <w:t xml:space="preserve"> </w:t>
      </w:r>
    </w:p>
    <w:p w14:paraId="7440D600" w14:textId="77777777" w:rsidR="003B3538" w:rsidRDefault="00AF25C2">
      <w:r>
        <w:rPr>
          <w:b/>
          <w:u w:val="single" w:color="000000"/>
        </w:rPr>
        <w:t xml:space="preserve">Treasure Report: </w:t>
      </w:r>
      <w:r>
        <w:t xml:space="preserve">See attached report </w:t>
      </w:r>
    </w:p>
    <w:p w14:paraId="7440D601" w14:textId="77777777" w:rsidR="003B3538" w:rsidRDefault="00AF25C2">
      <w:pPr>
        <w:spacing w:after="0" w:line="240" w:lineRule="auto"/>
        <w:ind w:left="0" w:right="0" w:firstLine="0"/>
      </w:pPr>
      <w:r>
        <w:t xml:space="preserve"> </w:t>
      </w:r>
    </w:p>
    <w:p w14:paraId="7440D602" w14:textId="7836D6C7" w:rsidR="003B3538" w:rsidRDefault="00121EDB">
      <w:pPr>
        <w:pStyle w:val="Heading1"/>
      </w:pPr>
      <w:r>
        <w:t>Abr Report: none</w:t>
      </w:r>
    </w:p>
    <w:p w14:paraId="78D400FD" w14:textId="5D78EECC" w:rsidR="00121EDB" w:rsidRPr="00121EDB" w:rsidRDefault="00121EDB" w:rsidP="00121EDB"/>
    <w:p w14:paraId="5E851872" w14:textId="35F5B30D" w:rsidR="00121EDB" w:rsidRDefault="00AF25C2">
      <w:pPr>
        <w:spacing w:after="0" w:line="240" w:lineRule="auto"/>
        <w:ind w:left="0" w:right="0" w:firstLine="0"/>
      </w:pPr>
      <w:r>
        <w:t xml:space="preserve"> </w:t>
      </w:r>
      <w:r w:rsidR="00121EDB">
        <w:t>Convention Liaison Report: none</w:t>
      </w:r>
    </w:p>
    <w:p w14:paraId="7440D604" w14:textId="77777777" w:rsidR="003B3538" w:rsidRDefault="00AF25C2">
      <w:pPr>
        <w:pStyle w:val="Heading1"/>
      </w:pPr>
      <w:r>
        <w:t>Sharing Session</w:t>
      </w:r>
      <w:r>
        <w:rPr>
          <w:b w:val="0"/>
        </w:rPr>
        <w:t>:</w:t>
      </w:r>
      <w:r>
        <w:rPr>
          <w:b w:val="0"/>
          <w:u w:val="none"/>
        </w:rPr>
        <w:t xml:space="preserve">   </w:t>
      </w:r>
    </w:p>
    <w:p w14:paraId="7440D605" w14:textId="77777777" w:rsidR="003B3538" w:rsidRDefault="00AF25C2">
      <w:r>
        <w:t xml:space="preserve">No topics discussed </w:t>
      </w:r>
    </w:p>
    <w:p w14:paraId="7440D606" w14:textId="77777777" w:rsidR="003B3538" w:rsidRDefault="00AF25C2">
      <w:pPr>
        <w:spacing w:after="0" w:line="240" w:lineRule="auto"/>
        <w:ind w:left="0" w:right="0" w:firstLine="0"/>
      </w:pPr>
      <w:r>
        <w:t xml:space="preserve"> </w:t>
      </w:r>
    </w:p>
    <w:p w14:paraId="7440D607" w14:textId="77777777" w:rsidR="003B3538" w:rsidRDefault="00AF25C2">
      <w:pPr>
        <w:pStyle w:val="Heading1"/>
      </w:pPr>
      <w:r>
        <w:t>Old Business: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14:paraId="7440D609" w14:textId="4740363C" w:rsidR="003B3538" w:rsidRDefault="003B3538" w:rsidP="00121EDB"/>
    <w:p w14:paraId="247CCB4B" w14:textId="77777777" w:rsidR="00121EDB" w:rsidRDefault="00121EDB" w:rsidP="00121EDB"/>
    <w:p w14:paraId="7440D60A" w14:textId="23E990A8" w:rsidR="003B3538" w:rsidRDefault="003B3538">
      <w:pPr>
        <w:ind w:right="3315"/>
      </w:pPr>
    </w:p>
    <w:p w14:paraId="7440D60E" w14:textId="199D8CE9" w:rsidR="003B3538" w:rsidRDefault="003B3538" w:rsidP="00121EDB">
      <w:pPr>
        <w:spacing w:after="34" w:line="240" w:lineRule="auto"/>
        <w:ind w:left="0" w:right="0" w:firstLine="0"/>
      </w:pPr>
    </w:p>
    <w:p w14:paraId="7440D60F" w14:textId="77777777" w:rsidR="003B3538" w:rsidRDefault="00AF25C2">
      <w:pPr>
        <w:spacing w:after="39" w:line="240" w:lineRule="auto"/>
        <w:ind w:left="0" w:right="0" w:firstLine="0"/>
      </w:pPr>
      <w:r>
        <w:t xml:space="preserve"> </w:t>
      </w:r>
    </w:p>
    <w:p w14:paraId="7440D610" w14:textId="77777777" w:rsidR="003B3538" w:rsidRDefault="00AF25C2">
      <w:pPr>
        <w:pStyle w:val="Heading1"/>
      </w:pPr>
      <w:r>
        <w:t>New Business:</w:t>
      </w:r>
      <w:r>
        <w:rPr>
          <w:u w:val="none"/>
        </w:rPr>
        <w:t xml:space="preserve">  </w:t>
      </w:r>
    </w:p>
    <w:p w14:paraId="7440D611" w14:textId="77777777" w:rsidR="003B3538" w:rsidRDefault="00AF25C2">
      <w:r>
        <w:t xml:space="preserve">None </w:t>
      </w:r>
    </w:p>
    <w:p w14:paraId="7440D612" w14:textId="77777777" w:rsidR="003B3538" w:rsidRDefault="00AF25C2">
      <w:pPr>
        <w:spacing w:after="34" w:line="240" w:lineRule="auto"/>
        <w:ind w:left="0" w:right="0" w:firstLine="0"/>
      </w:pPr>
      <w:r>
        <w:rPr>
          <w:b/>
        </w:rPr>
        <w:t xml:space="preserve"> </w:t>
      </w:r>
    </w:p>
    <w:p w14:paraId="7440D613" w14:textId="77777777" w:rsidR="003B3538" w:rsidRDefault="00AF25C2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14:paraId="7440D614" w14:textId="77777777" w:rsidR="003B3538" w:rsidRDefault="00AF25C2">
      <w:pPr>
        <w:spacing w:after="29" w:line="240" w:lineRule="auto"/>
        <w:ind w:left="0" w:right="0" w:firstLine="0"/>
      </w:pPr>
      <w:r>
        <w:rPr>
          <w:b/>
        </w:rPr>
        <w:t xml:space="preserve"> </w:t>
      </w:r>
    </w:p>
    <w:p w14:paraId="7440D615" w14:textId="77777777" w:rsidR="003B3538" w:rsidRDefault="00AF25C2">
      <w:pPr>
        <w:spacing w:after="39" w:line="240" w:lineRule="auto"/>
        <w:ind w:left="0" w:right="0" w:firstLine="0"/>
      </w:pPr>
      <w:r>
        <w:t xml:space="preserve"> </w:t>
      </w:r>
    </w:p>
    <w:p w14:paraId="7440D616" w14:textId="77777777" w:rsidR="003B3538" w:rsidRDefault="00AF25C2">
      <w:pPr>
        <w:spacing w:after="36" w:line="240" w:lineRule="auto"/>
        <w:ind w:left="0" w:right="0" w:firstLine="0"/>
      </w:pPr>
      <w:r>
        <w:rPr>
          <w:b/>
        </w:rPr>
        <w:t xml:space="preserve"> </w:t>
      </w:r>
    </w:p>
    <w:p w14:paraId="7440D617" w14:textId="4CEF1835" w:rsidR="003B3538" w:rsidRDefault="00AF25C2">
      <w:pPr>
        <w:spacing w:after="0" w:line="240" w:lineRule="auto"/>
        <w:ind w:left="0" w:right="1328" w:firstLine="0"/>
        <w:jc w:val="right"/>
      </w:pPr>
      <w:r>
        <w:rPr>
          <w:b/>
        </w:rPr>
        <w:t>***The n</w:t>
      </w:r>
      <w:r w:rsidR="00121EDB">
        <w:rPr>
          <w:b/>
        </w:rPr>
        <w:t>ext ASC is scheduled for March 2 At 3pm</w:t>
      </w:r>
      <w:r>
        <w:rPr>
          <w:b/>
        </w:rPr>
        <w:t xml:space="preserve">*** </w:t>
      </w:r>
    </w:p>
    <w:p w14:paraId="7440D618" w14:textId="77777777" w:rsidR="003B3538" w:rsidRDefault="00AF25C2">
      <w:pPr>
        <w:spacing w:after="0" w:line="240" w:lineRule="auto"/>
        <w:ind w:left="0" w:right="0" w:firstLine="0"/>
        <w:jc w:val="center"/>
      </w:pPr>
      <w:r>
        <w:t xml:space="preserve"> </w:t>
      </w:r>
    </w:p>
    <w:p w14:paraId="7440D619" w14:textId="571CEBB0" w:rsidR="003B3538" w:rsidRDefault="00121EDB">
      <w:pPr>
        <w:spacing w:after="0" w:line="240" w:lineRule="auto"/>
        <w:ind w:left="10"/>
        <w:jc w:val="center"/>
      </w:pPr>
      <w:r>
        <w:t>H&amp;I Committee meets @ 1:30</w:t>
      </w:r>
      <w:r w:rsidR="00AF25C2">
        <w:t xml:space="preserve">PM  </w:t>
      </w:r>
    </w:p>
    <w:p w14:paraId="7440D61B" w14:textId="5384A86F" w:rsidR="003B3538" w:rsidRDefault="003B3538" w:rsidP="00121EDB">
      <w:pPr>
        <w:spacing w:after="0" w:line="240" w:lineRule="auto"/>
        <w:ind w:left="10"/>
        <w:jc w:val="center"/>
      </w:pPr>
    </w:p>
    <w:p w14:paraId="7440D61C" w14:textId="77777777" w:rsidR="003B3538" w:rsidRDefault="00AF25C2">
      <w:pPr>
        <w:spacing w:after="32" w:line="240" w:lineRule="auto"/>
        <w:ind w:left="0" w:right="0" w:firstLine="0"/>
      </w:pPr>
      <w:r>
        <w:rPr>
          <w:rFonts w:ascii="Lucida Handwriting" w:eastAsia="Lucida Handwriting" w:hAnsi="Lucida Handwriting" w:cs="Lucida Handwriting"/>
        </w:rPr>
        <w:t xml:space="preserve"> </w:t>
      </w:r>
    </w:p>
    <w:p w14:paraId="7440D61D" w14:textId="1D150D45" w:rsidR="003B3538" w:rsidRDefault="00AF25C2">
      <w:pPr>
        <w:spacing w:after="294" w:line="290" w:lineRule="auto"/>
        <w:ind w:left="0" w:right="7012" w:firstLine="0"/>
      </w:pPr>
      <w:r>
        <w:rPr>
          <w:rFonts w:ascii="Lucida Handwriting" w:eastAsia="Lucida Handwriting" w:hAnsi="Lucida Handwriting" w:cs="Lucida Handwriting"/>
        </w:rPr>
        <w:t xml:space="preserve">Yours in Service,              </w:t>
      </w:r>
    </w:p>
    <w:p w14:paraId="08B82FF9" w14:textId="0431A8F5" w:rsidR="00121EDB" w:rsidRDefault="00121EDB">
      <w:pPr>
        <w:spacing w:after="294" w:line="290" w:lineRule="auto"/>
        <w:ind w:left="0" w:right="7012" w:firstLine="0"/>
      </w:pPr>
      <w:r>
        <w:t>Sean M</w:t>
      </w:r>
    </w:p>
    <w:p w14:paraId="7440D61E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1F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20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21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22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23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24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25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26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27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28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29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2A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2B" w14:textId="77777777" w:rsidR="003B3538" w:rsidRDefault="00AF25C2">
      <w:pPr>
        <w:spacing w:after="55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2C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2D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2E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2F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30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31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32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33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34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35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36" w14:textId="77777777" w:rsidR="003B3538" w:rsidRDefault="00AF25C2">
      <w:pPr>
        <w:spacing w:after="55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37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38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39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3A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lastRenderedPageBreak/>
        <w:t xml:space="preserve"> </w:t>
      </w:r>
    </w:p>
    <w:p w14:paraId="7440D63B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3C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3D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3E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3F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40" w14:textId="77777777" w:rsidR="003B3538" w:rsidRDefault="00AF25C2">
      <w:pPr>
        <w:spacing w:after="0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41" w14:textId="3CD5561C" w:rsidR="003B3538" w:rsidRDefault="00121EDB">
      <w:pPr>
        <w:spacing w:after="31" w:line="240" w:lineRule="auto"/>
        <w:ind w:left="0" w:right="0" w:firstLine="0"/>
        <w:jc w:val="center"/>
      </w:pPr>
      <w:r>
        <w:rPr>
          <w:rFonts w:ascii="Comic Sans MS" w:eastAsia="Comic Sans MS" w:hAnsi="Comic Sans MS" w:cs="Comic Sans MS"/>
          <w:b/>
          <w:sz w:val="44"/>
          <w:u w:val="single" w:color="000000"/>
        </w:rPr>
        <w:t xml:space="preserve">SHASNA H&amp;I Openings </w:t>
      </w:r>
    </w:p>
    <w:p w14:paraId="7440D642" w14:textId="77777777" w:rsidR="003B3538" w:rsidRDefault="00AF25C2">
      <w:pPr>
        <w:spacing w:after="13" w:line="240" w:lineRule="auto"/>
        <w:ind w:left="0" w:right="0" w:firstLine="0"/>
      </w:pPr>
      <w:r>
        <w:rPr>
          <w:b/>
          <w:sz w:val="32"/>
        </w:rPr>
        <w:t xml:space="preserve"> </w:t>
      </w:r>
      <w:r>
        <w:rPr>
          <w:sz w:val="24"/>
        </w:rPr>
        <w:t xml:space="preserve"> </w:t>
      </w:r>
    </w:p>
    <w:p w14:paraId="7440D643" w14:textId="77777777" w:rsidR="003B3538" w:rsidRDefault="00AF25C2">
      <w:pPr>
        <w:spacing w:after="2" w:line="240" w:lineRule="auto"/>
      </w:pPr>
      <w:r>
        <w:rPr>
          <w:b/>
          <w:i/>
          <w:sz w:val="32"/>
        </w:rPr>
        <w:t>Vice Chairperson  (1 year minimum clean time requirement)</w:t>
      </w:r>
      <w:r>
        <w:rPr>
          <w:sz w:val="24"/>
        </w:rPr>
        <w:t xml:space="preserve"> </w:t>
      </w:r>
    </w:p>
    <w:p w14:paraId="7440D644" w14:textId="77777777" w:rsidR="003B3538" w:rsidRDefault="00AF25C2">
      <w:pPr>
        <w:spacing w:after="2" w:line="240" w:lineRule="auto"/>
      </w:pPr>
      <w:r>
        <w:rPr>
          <w:b/>
          <w:i/>
          <w:sz w:val="32"/>
        </w:rPr>
        <w:t>Vice Literature Coordinator (1 year minimum)</w:t>
      </w:r>
      <w:r>
        <w:rPr>
          <w:sz w:val="24"/>
        </w:rPr>
        <w:t xml:space="preserve"> </w:t>
      </w:r>
    </w:p>
    <w:p w14:paraId="7440D645" w14:textId="77777777" w:rsidR="003B3538" w:rsidRDefault="00AF25C2">
      <w:pPr>
        <w:spacing w:after="2" w:line="240" w:lineRule="auto"/>
      </w:pPr>
      <w:r>
        <w:rPr>
          <w:b/>
          <w:i/>
          <w:sz w:val="32"/>
        </w:rPr>
        <w:t>Vice Secretary (6 months minimum)</w:t>
      </w:r>
      <w:r>
        <w:rPr>
          <w:sz w:val="24"/>
        </w:rPr>
        <w:t xml:space="preserve"> </w:t>
      </w:r>
    </w:p>
    <w:p w14:paraId="7440D646" w14:textId="77777777" w:rsidR="003B3538" w:rsidRDefault="00AF25C2">
      <w:pPr>
        <w:spacing w:after="2" w:line="240" w:lineRule="auto"/>
      </w:pPr>
      <w:r>
        <w:rPr>
          <w:b/>
          <w:i/>
          <w:sz w:val="32"/>
        </w:rPr>
        <w:t>Panel Coordinators (2 years clean time, 2 workshops per year)</w:t>
      </w:r>
      <w:r>
        <w:rPr>
          <w:sz w:val="24"/>
        </w:rPr>
        <w:t xml:space="preserve"> </w:t>
      </w:r>
    </w:p>
    <w:p w14:paraId="7440D647" w14:textId="6A8BE5DC" w:rsidR="003B3538" w:rsidRDefault="00121EDB">
      <w:pPr>
        <w:spacing w:after="5" w:line="240" w:lineRule="auto"/>
      </w:pPr>
      <w:r>
        <w:rPr>
          <w:b/>
          <w:i/>
          <w:sz w:val="32"/>
        </w:rPr>
        <w:t xml:space="preserve">            </w:t>
      </w:r>
    </w:p>
    <w:p w14:paraId="7440D648" w14:textId="4757F12D" w:rsidR="003B3538" w:rsidRDefault="00AF25C2">
      <w:pPr>
        <w:spacing w:after="5" w:line="240" w:lineRule="auto"/>
      </w:pPr>
      <w:r>
        <w:rPr>
          <w:b/>
          <w:sz w:val="32"/>
        </w:rPr>
        <w:t xml:space="preserve">        </w:t>
      </w:r>
      <w:r w:rsidR="00121EDB">
        <w:rPr>
          <w:b/>
          <w:sz w:val="32"/>
        </w:rPr>
        <w:t xml:space="preserve">     </w:t>
      </w:r>
    </w:p>
    <w:p w14:paraId="7440D649" w14:textId="3AB0A2F0" w:rsidR="003B3538" w:rsidRDefault="003B3538">
      <w:pPr>
        <w:spacing w:after="5" w:line="240" w:lineRule="auto"/>
      </w:pPr>
    </w:p>
    <w:p w14:paraId="7440D64A" w14:textId="77777777" w:rsidR="003B3538" w:rsidRDefault="00AF25C2">
      <w:pPr>
        <w:spacing w:after="2" w:line="240" w:lineRule="auto"/>
      </w:pPr>
      <w:r>
        <w:rPr>
          <w:b/>
          <w:i/>
          <w:sz w:val="32"/>
        </w:rPr>
        <w:t>Panel Leaders (1 year clean time, 2 workshops per year)</w:t>
      </w:r>
      <w:r>
        <w:rPr>
          <w:sz w:val="24"/>
        </w:rPr>
        <w:t xml:space="preserve"> </w:t>
      </w:r>
    </w:p>
    <w:p w14:paraId="7440D64B" w14:textId="5191FE0D" w:rsidR="003B3538" w:rsidRDefault="00AF25C2">
      <w:pPr>
        <w:spacing w:line="246" w:lineRule="auto"/>
        <w:ind w:left="0" w:right="2071" w:firstLine="0"/>
      </w:pPr>
      <w:r>
        <w:rPr>
          <w:b/>
          <w:i/>
          <w:sz w:val="28"/>
        </w:rPr>
        <w:t xml:space="preserve">              </w:t>
      </w:r>
    </w:p>
    <w:p w14:paraId="7440D64C" w14:textId="77777777" w:rsidR="003B3538" w:rsidRDefault="00AF25C2">
      <w:pPr>
        <w:spacing w:after="11" w:line="240" w:lineRule="auto"/>
        <w:ind w:left="0" w:right="0" w:firstLine="0"/>
      </w:pPr>
      <w:r>
        <w:rPr>
          <w:b/>
          <w:i/>
          <w:sz w:val="28"/>
        </w:rPr>
        <w:t xml:space="preserve"> </w:t>
      </w:r>
      <w:r>
        <w:rPr>
          <w:sz w:val="24"/>
        </w:rPr>
        <w:t xml:space="preserve"> </w:t>
      </w:r>
    </w:p>
    <w:p w14:paraId="7440D64D" w14:textId="77777777" w:rsidR="003B3538" w:rsidRDefault="00AF25C2">
      <w:pPr>
        <w:spacing w:after="44" w:line="240" w:lineRule="auto"/>
        <w:ind w:left="0" w:right="0" w:firstLine="0"/>
      </w:pPr>
      <w:r>
        <w:rPr>
          <w:b/>
          <w:i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sz w:val="24"/>
        </w:rPr>
        <w:t xml:space="preserve"> </w:t>
      </w:r>
    </w:p>
    <w:p w14:paraId="7440D64E" w14:textId="77777777" w:rsidR="003B3538" w:rsidRDefault="00AF25C2">
      <w:pPr>
        <w:spacing w:line="220" w:lineRule="auto"/>
        <w:ind w:left="0" w:right="0" w:firstLine="0"/>
        <w:jc w:val="center"/>
      </w:pPr>
      <w:r>
        <w:rPr>
          <w:b/>
          <w:sz w:val="28"/>
        </w:rPr>
        <w:t>“Spiritual growth, love, and compassion are idle potentials until shared with a fellow addict”. (pg 99 Basic Text 5</w:t>
      </w:r>
      <w:r>
        <w:rPr>
          <w:b/>
          <w:sz w:val="18"/>
          <w:vertAlign w:val="superscript"/>
        </w:rPr>
        <w:t>th</w:t>
      </w:r>
      <w:r>
        <w:rPr>
          <w:b/>
          <w:sz w:val="28"/>
        </w:rPr>
        <w:t xml:space="preserve"> ed.)</w:t>
      </w:r>
      <w:r>
        <w:rPr>
          <w:sz w:val="24"/>
        </w:rPr>
        <w:t xml:space="preserve"> </w:t>
      </w:r>
    </w:p>
    <w:p w14:paraId="7440D64F" w14:textId="77777777" w:rsidR="003B3538" w:rsidRDefault="00AF25C2">
      <w:pPr>
        <w:spacing w:after="48" w:line="240" w:lineRule="auto"/>
        <w:ind w:left="0" w:right="0" w:firstLine="0"/>
      </w:pPr>
      <w:r>
        <w:rPr>
          <w:sz w:val="28"/>
        </w:rPr>
        <w:t xml:space="preserve"> </w:t>
      </w:r>
      <w:r>
        <w:rPr>
          <w:sz w:val="24"/>
        </w:rPr>
        <w:t xml:space="preserve"> </w:t>
      </w:r>
    </w:p>
    <w:p w14:paraId="7440D650" w14:textId="77777777" w:rsidR="003B3538" w:rsidRDefault="00AF25C2">
      <w:pPr>
        <w:spacing w:after="8" w:line="237" w:lineRule="auto"/>
        <w:ind w:left="10"/>
        <w:jc w:val="center"/>
      </w:pPr>
      <w:r>
        <w:rPr>
          <w:sz w:val="24"/>
        </w:rPr>
        <w:t xml:space="preserve">’TO ASSURE THAT NO ADDICT IN A HOSPITAL OR INSTITUTION SEEKING RECOVERY NEED DIE WITHOUT HAVING HAD A CHANCE TO FIND A BETTER WAY OF LIFE.  FROM THIS DAY </w:t>
      </w:r>
    </w:p>
    <w:p w14:paraId="7440D651" w14:textId="77777777" w:rsidR="003B3538" w:rsidRDefault="00AF25C2">
      <w:pPr>
        <w:spacing w:after="8" w:line="237" w:lineRule="auto"/>
        <w:ind w:left="10"/>
        <w:jc w:val="center"/>
      </w:pPr>
      <w:r>
        <w:rPr>
          <w:sz w:val="24"/>
        </w:rPr>
        <w:t xml:space="preserve">FORWARD MAY WE PROVIDE THE NECESSARY SERVICES’  </w:t>
      </w:r>
      <w:r>
        <w:rPr>
          <w:sz w:val="20"/>
        </w:rPr>
        <w:t>(Hospitals and Institutions Handbook)</w:t>
      </w:r>
      <w:r>
        <w:rPr>
          <w:sz w:val="24"/>
        </w:rPr>
        <w:t xml:space="preserve"> </w:t>
      </w:r>
    </w:p>
    <w:p w14:paraId="7440D652" w14:textId="77777777" w:rsidR="003B3538" w:rsidRDefault="00AF25C2">
      <w:pPr>
        <w:spacing w:after="54" w:line="240" w:lineRule="auto"/>
        <w:ind w:left="0" w:right="0" w:firstLine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14:paraId="7440D653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54" w14:textId="77777777" w:rsidR="003B3538" w:rsidRDefault="00AF25C2">
      <w:pPr>
        <w:spacing w:after="55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55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56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57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58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59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5A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5B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5C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5D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5E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5F" w14:textId="77777777" w:rsidR="003B3538" w:rsidRDefault="00AF25C2">
      <w:pPr>
        <w:spacing w:after="55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60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61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62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63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64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440D665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lastRenderedPageBreak/>
        <w:t xml:space="preserve"> </w:t>
      </w:r>
    </w:p>
    <w:p w14:paraId="7440D666" w14:textId="77777777" w:rsidR="003B3538" w:rsidRDefault="00AF25C2">
      <w:pPr>
        <w:spacing w:after="12" w:line="276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tbl>
      <w:tblPr>
        <w:tblStyle w:val="TableGrid"/>
        <w:tblW w:w="9002" w:type="dxa"/>
        <w:tblInd w:w="-180" w:type="dxa"/>
        <w:tblCellMar>
          <w:left w:w="180" w:type="dxa"/>
          <w:right w:w="120" w:type="dxa"/>
        </w:tblCellMar>
        <w:tblLook w:val="04A0" w:firstRow="1" w:lastRow="0" w:firstColumn="1" w:lastColumn="0" w:noHBand="0" w:noVBand="1"/>
      </w:tblPr>
      <w:tblGrid>
        <w:gridCol w:w="4501"/>
        <w:gridCol w:w="4501"/>
      </w:tblGrid>
      <w:tr w:rsidR="003B3538" w14:paraId="7440D669" w14:textId="77777777">
        <w:trPr>
          <w:trHeight w:val="35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67" w14:textId="4571CF2C" w:rsidR="003B3538" w:rsidRDefault="00121EDB">
            <w:pPr>
              <w:spacing w:after="0" w:line="276" w:lineRule="auto"/>
              <w:ind w:left="0" w:right="0" w:firstLine="0"/>
            </w:pPr>
            <w:r>
              <w:rPr>
                <w:b/>
                <w:color w:val="FF00FF"/>
                <w:sz w:val="20"/>
              </w:rPr>
              <w:t>BEGINNING BALANCE-Feb 2014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68" w14:textId="67204BF4" w:rsidR="003B3538" w:rsidRDefault="00121ED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0"/>
              </w:rPr>
              <w:t xml:space="preserve">   </w:t>
            </w:r>
          </w:p>
        </w:tc>
      </w:tr>
      <w:tr w:rsidR="003B3538" w14:paraId="7440D66C" w14:textId="77777777">
        <w:trPr>
          <w:trHeight w:val="35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6A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i/>
                <w:sz w:val="20"/>
              </w:rPr>
              <w:t>Area Budget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6B" w14:textId="519B9113" w:rsidR="003B3538" w:rsidRDefault="003B3538">
            <w:pPr>
              <w:spacing w:after="0" w:line="276" w:lineRule="auto"/>
              <w:ind w:left="0" w:right="0" w:firstLine="0"/>
              <w:jc w:val="right"/>
            </w:pPr>
          </w:p>
        </w:tc>
      </w:tr>
      <w:tr w:rsidR="003B3538" w14:paraId="7440D66F" w14:textId="77777777">
        <w:trPr>
          <w:trHeight w:val="35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6D" w14:textId="062C6687" w:rsidR="003B3538" w:rsidRDefault="00121EDB">
            <w:pPr>
              <w:spacing w:after="0" w:line="276" w:lineRule="auto"/>
              <w:ind w:left="0" w:right="0" w:firstLine="0"/>
            </w:pPr>
            <w:r>
              <w:rPr>
                <w:i/>
                <w:sz w:val="20"/>
              </w:rPr>
              <w:t>H&amp;I</w:t>
            </w:r>
            <w:r w:rsidR="00AF25C2">
              <w:rPr>
                <w:i/>
                <w:sz w:val="20"/>
              </w:rPr>
              <w:t xml:space="preserve"> Budget</w:t>
            </w:r>
            <w:r w:rsidR="00AF25C2"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6E" w14:textId="1F28B887" w:rsidR="003B3538" w:rsidRDefault="003B3538">
            <w:pPr>
              <w:spacing w:after="0" w:line="276" w:lineRule="auto"/>
              <w:ind w:left="0" w:right="0" w:firstLine="0"/>
              <w:jc w:val="right"/>
            </w:pPr>
          </w:p>
        </w:tc>
      </w:tr>
      <w:tr w:rsidR="00121EDB" w14:paraId="00B8E9E4" w14:textId="77777777">
        <w:trPr>
          <w:trHeight w:val="35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7EFE0" w14:textId="0E5A0D7A" w:rsidR="00121EDB" w:rsidRDefault="00121EDB">
            <w:pPr>
              <w:spacing w:after="0" w:line="276" w:lineRule="auto"/>
              <w:ind w:left="0" w:right="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Spiritual Retreat Budget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A6A33" w14:textId="77777777" w:rsidR="00121EDB" w:rsidRDefault="00121EDB">
            <w:pPr>
              <w:spacing w:after="0" w:line="276" w:lineRule="auto"/>
              <w:ind w:left="0" w:right="0" w:firstLine="0"/>
              <w:jc w:val="right"/>
              <w:rPr>
                <w:sz w:val="20"/>
              </w:rPr>
            </w:pPr>
          </w:p>
        </w:tc>
      </w:tr>
    </w:tbl>
    <w:p w14:paraId="7440D670" w14:textId="77777777" w:rsidR="003B3538" w:rsidRDefault="00AF25C2">
      <w:pPr>
        <w:spacing w:after="0" w:line="240" w:lineRule="auto"/>
        <w:ind w:left="0" w:right="0" w:firstLine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14:paraId="7440D671" w14:textId="77777777" w:rsidR="003B3538" w:rsidRDefault="00AF25C2">
      <w:pPr>
        <w:spacing w:after="0" w:line="240" w:lineRule="auto"/>
        <w:ind w:left="0" w:right="0" w:firstLine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14:paraId="7440D672" w14:textId="77777777" w:rsidR="003B3538" w:rsidRDefault="00AF25C2">
      <w:pPr>
        <w:spacing w:after="0" w:line="240" w:lineRule="auto"/>
        <w:ind w:left="0" w:right="0" w:firstLine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14:paraId="7440D673" w14:textId="77777777" w:rsidR="003B3538" w:rsidRDefault="00AF25C2">
      <w:pPr>
        <w:spacing w:after="13" w:line="276" w:lineRule="auto"/>
      </w:pPr>
      <w:r>
        <w:rPr>
          <w:b/>
          <w:color w:val="800080"/>
          <w:sz w:val="24"/>
        </w:rPr>
        <w:t>*INCOME*</w:t>
      </w:r>
      <w:r>
        <w:rPr>
          <w:sz w:val="24"/>
        </w:rPr>
        <w:t xml:space="preserve"> </w:t>
      </w:r>
    </w:p>
    <w:tbl>
      <w:tblPr>
        <w:tblStyle w:val="TableGrid"/>
        <w:tblW w:w="9002" w:type="dxa"/>
        <w:tblInd w:w="-180" w:type="dxa"/>
        <w:tblCellMar>
          <w:left w:w="180" w:type="dxa"/>
          <w:right w:w="120" w:type="dxa"/>
        </w:tblCellMar>
        <w:tblLook w:val="04A0" w:firstRow="1" w:lastRow="0" w:firstColumn="1" w:lastColumn="0" w:noHBand="0" w:noVBand="1"/>
      </w:tblPr>
      <w:tblGrid>
        <w:gridCol w:w="4501"/>
        <w:gridCol w:w="4501"/>
      </w:tblGrid>
      <w:tr w:rsidR="003B3538" w14:paraId="7440D676" w14:textId="77777777">
        <w:trPr>
          <w:trHeight w:val="3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74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20"/>
              </w:rPr>
              <w:t>GROUP DONATIONS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75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3B3538" w14:paraId="7440D679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77" w14:textId="3F6311EE" w:rsidR="003B3538" w:rsidRDefault="00296277">
            <w:pPr>
              <w:spacing w:after="0" w:line="276" w:lineRule="auto"/>
              <w:ind w:left="0" w:right="0" w:firstLine="0"/>
            </w:pPr>
            <w:r>
              <w:t xml:space="preserve">Upper St.. Clair Group.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78" w14:textId="10830C83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296277">
              <w:rPr>
                <w:sz w:val="24"/>
              </w:rPr>
              <w:t>$100.00</w:t>
            </w:r>
          </w:p>
        </w:tc>
      </w:tr>
      <w:tr w:rsidR="003B3538" w14:paraId="7440D67C" w14:textId="77777777">
        <w:trPr>
          <w:trHeight w:val="31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7A" w14:textId="4E3BFA8D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  <w:r w:rsidR="00296277">
              <w:rPr>
                <w:sz w:val="24"/>
              </w:rPr>
              <w:t>Morning Glory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7B" w14:textId="4DAC27A0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296277">
              <w:rPr>
                <w:sz w:val="24"/>
              </w:rPr>
              <w:t>$75.00</w:t>
            </w:r>
          </w:p>
        </w:tc>
      </w:tr>
      <w:tr w:rsidR="003B3538" w14:paraId="7440D67F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7D" w14:textId="0F1A2D4E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  <w:r w:rsidR="00296277">
              <w:rPr>
                <w:sz w:val="24"/>
              </w:rPr>
              <w:t>Jefferson group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7E" w14:textId="33C3058B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296277">
              <w:rPr>
                <w:sz w:val="24"/>
              </w:rPr>
              <w:t>$83.00</w:t>
            </w:r>
          </w:p>
        </w:tc>
      </w:tr>
      <w:tr w:rsidR="003B3538" w14:paraId="7440D6F4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F2" w14:textId="5A9A6591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296277">
              <w:rPr>
                <w:sz w:val="24"/>
              </w:rPr>
              <w:t>Feels Like Family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F3" w14:textId="469B67AC" w:rsidR="003B3538" w:rsidRPr="00296277" w:rsidRDefault="00AF25C2">
            <w:pPr>
              <w:spacing w:after="0" w:line="276" w:lineRule="auto"/>
              <w:ind w:left="0" w:right="0" w:firstLine="0"/>
              <w:rPr>
                <w:sz w:val="24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296277">
              <w:rPr>
                <w:sz w:val="24"/>
              </w:rPr>
              <w:t>$20.00</w:t>
            </w:r>
          </w:p>
        </w:tc>
      </w:tr>
      <w:tr w:rsidR="00296277" w14:paraId="452B17D5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9456E" w14:textId="4CA85FED" w:rsidR="00296277" w:rsidRDefault="00296277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Getting Better Everyday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9799C" w14:textId="32492879" w:rsidR="00296277" w:rsidRDefault="00296277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$25.00</w:t>
            </w:r>
          </w:p>
        </w:tc>
      </w:tr>
      <w:tr w:rsidR="00296277" w14:paraId="0714B375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0DE35" w14:textId="654B6555" w:rsidR="00296277" w:rsidRDefault="00296277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Greentree Group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960D5" w14:textId="480C3727" w:rsidR="00296277" w:rsidRDefault="00296277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$150.00</w:t>
            </w:r>
          </w:p>
        </w:tc>
      </w:tr>
      <w:tr w:rsidR="00296277" w14:paraId="18615DA0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64AD7" w14:textId="309B9200" w:rsidR="00296277" w:rsidRPr="00296277" w:rsidRDefault="00296277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 Better Change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1F358" w14:textId="778B2B9D" w:rsidR="00296277" w:rsidRDefault="00296277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$250.00</w:t>
            </w:r>
          </w:p>
        </w:tc>
      </w:tr>
      <w:tr w:rsidR="003B3538" w14:paraId="7440D6F7" w14:textId="77777777">
        <w:trPr>
          <w:trHeight w:val="31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F5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16"/>
              </w:rPr>
              <w:t>TOTAL DONATIONS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F6" w14:textId="6B17E800" w:rsidR="003B3538" w:rsidRDefault="003B3538">
            <w:pPr>
              <w:spacing w:after="0" w:line="276" w:lineRule="auto"/>
              <w:ind w:left="0" w:right="0" w:firstLine="0"/>
              <w:jc w:val="right"/>
            </w:pPr>
          </w:p>
        </w:tc>
      </w:tr>
      <w:tr w:rsidR="003B3538" w14:paraId="7440D6FA" w14:textId="77777777">
        <w:trPr>
          <w:trHeight w:val="31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F8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16"/>
              </w:rPr>
              <w:t>OTHER CONTRIBUTIONS (Activities-Picnic)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F9" w14:textId="74C5F786" w:rsidR="003B3538" w:rsidRDefault="00AF25C2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B3538" w14:paraId="7440D6FD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FB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16"/>
              </w:rPr>
              <w:t>AREA LITERATURE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FC" w14:textId="32658470" w:rsidR="003B3538" w:rsidRDefault="00AF25C2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B3538" w14:paraId="7440D700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FE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16"/>
              </w:rPr>
              <w:t>TOTAL INCOME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6FF" w14:textId="3286225A" w:rsidR="003B3538" w:rsidRDefault="00AF25C2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B3538" w14:paraId="7440D703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01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02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3B3538" w14:paraId="7440D706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04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16"/>
              </w:rPr>
              <w:t>TOTAL AVAILABLE AFTER INCOME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05" w14:textId="37BCAFE6" w:rsidR="003B3538" w:rsidRDefault="00AF25C2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</w:tbl>
    <w:p w14:paraId="7440D707" w14:textId="77777777" w:rsidR="003B3538" w:rsidRDefault="00AF25C2">
      <w:pPr>
        <w:spacing w:after="0" w:line="240" w:lineRule="auto"/>
        <w:ind w:left="0" w:right="0" w:firstLine="0"/>
      </w:pPr>
      <w:r>
        <w:rPr>
          <w:b/>
          <w:color w:val="800080"/>
          <w:sz w:val="24"/>
        </w:rPr>
        <w:t xml:space="preserve"> </w:t>
      </w:r>
      <w:r>
        <w:rPr>
          <w:sz w:val="24"/>
        </w:rPr>
        <w:t xml:space="preserve"> </w:t>
      </w:r>
    </w:p>
    <w:p w14:paraId="7440D708" w14:textId="77777777" w:rsidR="003B3538" w:rsidRDefault="00AF25C2">
      <w:pPr>
        <w:spacing w:after="0" w:line="240" w:lineRule="auto"/>
        <w:ind w:left="0" w:right="0" w:firstLine="0"/>
      </w:pPr>
      <w:r>
        <w:rPr>
          <w:b/>
          <w:color w:val="800080"/>
          <w:sz w:val="24"/>
        </w:rPr>
        <w:t xml:space="preserve"> </w:t>
      </w:r>
      <w:r>
        <w:rPr>
          <w:sz w:val="24"/>
        </w:rPr>
        <w:t xml:space="preserve"> </w:t>
      </w:r>
    </w:p>
    <w:p w14:paraId="7440D709" w14:textId="77777777" w:rsidR="003B3538" w:rsidRDefault="00AF25C2">
      <w:pPr>
        <w:spacing w:after="13" w:line="276" w:lineRule="auto"/>
      </w:pPr>
      <w:r>
        <w:rPr>
          <w:b/>
          <w:color w:val="800080"/>
          <w:sz w:val="24"/>
        </w:rPr>
        <w:t>*EXPENSES*</w:t>
      </w:r>
      <w:r>
        <w:rPr>
          <w:sz w:val="24"/>
        </w:rPr>
        <w:t xml:space="preserve"> </w:t>
      </w:r>
    </w:p>
    <w:tbl>
      <w:tblPr>
        <w:tblStyle w:val="TableGrid"/>
        <w:tblW w:w="9002" w:type="dxa"/>
        <w:tblInd w:w="-180" w:type="dxa"/>
        <w:tblCellMar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3000"/>
        <w:gridCol w:w="3001"/>
        <w:gridCol w:w="3001"/>
      </w:tblGrid>
      <w:tr w:rsidR="003B3538" w14:paraId="7440D70D" w14:textId="77777777">
        <w:trPr>
          <w:trHeight w:val="36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0A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20"/>
              </w:rPr>
              <w:t>Name/Reason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0B" w14:textId="77777777" w:rsidR="003B3538" w:rsidRDefault="00AF25C2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color w:val="FF00FF"/>
                <w:sz w:val="20"/>
              </w:rPr>
              <w:t>Check Number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0C" w14:textId="77777777" w:rsidR="003B3538" w:rsidRDefault="00AF25C2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color w:val="FF00FF"/>
                <w:sz w:val="20"/>
              </w:rPr>
              <w:t>Amount</w:t>
            </w:r>
            <w:r>
              <w:rPr>
                <w:sz w:val="24"/>
              </w:rPr>
              <w:t xml:space="preserve"> </w:t>
            </w:r>
          </w:p>
        </w:tc>
      </w:tr>
      <w:tr w:rsidR="003B3538" w14:paraId="7440D711" w14:textId="77777777">
        <w:trPr>
          <w:trHeight w:val="314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0E" w14:textId="7B5AB9E4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0F" w14:textId="7AAB3942" w:rsidR="003B3538" w:rsidRDefault="003B3538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10" w14:textId="43060A66" w:rsidR="003B3538" w:rsidRDefault="003B3538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3B3538" w14:paraId="7440D715" w14:textId="77777777">
        <w:trPr>
          <w:trHeight w:val="314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12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>Area Literature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13" w14:textId="138CC2EF" w:rsidR="003B3538" w:rsidRDefault="003B3538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14" w14:textId="29B731DE" w:rsidR="003B3538" w:rsidRDefault="003B3538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3B3538" w14:paraId="7440D719" w14:textId="77777777">
        <w:trPr>
          <w:trHeight w:val="313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16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>H&amp;I Literature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17" w14:textId="76964859" w:rsidR="003B3538" w:rsidRDefault="003B3538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18" w14:textId="7A3A42A0" w:rsidR="003B3538" w:rsidRDefault="003B3538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3B3538" w14:paraId="7440D71D" w14:textId="77777777">
        <w:trPr>
          <w:trHeight w:val="314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1A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>Regional Donation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1B" w14:textId="77777777" w:rsidR="003B3538" w:rsidRDefault="00AF25C2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sz w:val="16"/>
              </w:rPr>
              <w:t>-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1C" w14:textId="77777777" w:rsidR="003B3538" w:rsidRDefault="00AF25C2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sz w:val="16"/>
              </w:rPr>
              <w:t>-</w:t>
            </w:r>
            <w:r>
              <w:rPr>
                <w:sz w:val="24"/>
              </w:rPr>
              <w:t xml:space="preserve"> </w:t>
            </w:r>
          </w:p>
        </w:tc>
      </w:tr>
      <w:tr w:rsidR="003B3538" w14:paraId="7440D721" w14:textId="77777777">
        <w:trPr>
          <w:trHeight w:val="314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1E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>Activities (Picnic)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1F" w14:textId="16269438" w:rsidR="003B3538" w:rsidRDefault="003B3538" w:rsidP="00121EDB">
            <w:pPr>
              <w:spacing w:after="0" w:line="276" w:lineRule="auto"/>
              <w:ind w:left="0" w:right="0" w:firstLine="0"/>
            </w:pP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20" w14:textId="2B319351" w:rsidR="003B3538" w:rsidRDefault="003B3538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121EDB" w14:paraId="7440D725" w14:textId="77777777">
        <w:trPr>
          <w:gridAfter w:val="2"/>
          <w:wAfter w:w="3001" w:type="dxa"/>
          <w:trHeight w:val="314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22" w14:textId="59745504" w:rsidR="00121EDB" w:rsidRDefault="00121EDB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>Sec. (copies)</w:t>
            </w:r>
            <w:r>
              <w:rPr>
                <w:sz w:val="24"/>
              </w:rPr>
              <w:t xml:space="preserve"> </w:t>
            </w:r>
          </w:p>
        </w:tc>
      </w:tr>
      <w:tr w:rsidR="003B3538" w14:paraId="7440D729" w14:textId="77777777">
        <w:trPr>
          <w:trHeight w:val="314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26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27" w14:textId="77777777" w:rsidR="003B3538" w:rsidRDefault="00AF25C2">
            <w:pPr>
              <w:spacing w:after="0" w:line="276" w:lineRule="auto"/>
              <w:ind w:left="1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28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3B3538" w14:paraId="7440D72D" w14:textId="77777777">
        <w:trPr>
          <w:trHeight w:val="314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2A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2B" w14:textId="77777777" w:rsidR="003B3538" w:rsidRDefault="00AF25C2">
            <w:pPr>
              <w:spacing w:after="0" w:line="276" w:lineRule="auto"/>
              <w:ind w:left="1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2C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14:paraId="7440D72E" w14:textId="77777777" w:rsidR="003B3538" w:rsidRDefault="00AF25C2">
      <w:pPr>
        <w:spacing w:after="0" w:line="240" w:lineRule="auto"/>
        <w:ind w:left="0" w:right="0" w:firstLine="0"/>
        <w:jc w:val="right"/>
      </w:pPr>
      <w:r>
        <w:rPr>
          <w:b/>
          <w:color w:val="800080"/>
          <w:sz w:val="20"/>
        </w:rPr>
        <w:t xml:space="preserve"> </w:t>
      </w:r>
      <w:r>
        <w:rPr>
          <w:sz w:val="24"/>
        </w:rPr>
        <w:t xml:space="preserve"> </w:t>
      </w:r>
    </w:p>
    <w:p w14:paraId="7440D72F" w14:textId="77777777" w:rsidR="003B3538" w:rsidRDefault="00AF25C2">
      <w:pPr>
        <w:spacing w:after="7" w:line="276" w:lineRule="auto"/>
        <w:ind w:left="0" w:right="0" w:firstLine="0"/>
      </w:pPr>
      <w:r>
        <w:rPr>
          <w:b/>
          <w:color w:val="800080"/>
          <w:sz w:val="20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9002" w:type="dxa"/>
        <w:tblInd w:w="-180" w:type="dxa"/>
        <w:tblCellMar>
          <w:left w:w="180" w:type="dxa"/>
          <w:right w:w="120" w:type="dxa"/>
        </w:tblCellMar>
        <w:tblLook w:val="04A0" w:firstRow="1" w:lastRow="0" w:firstColumn="1" w:lastColumn="0" w:noHBand="0" w:noVBand="1"/>
      </w:tblPr>
      <w:tblGrid>
        <w:gridCol w:w="4501"/>
        <w:gridCol w:w="4501"/>
      </w:tblGrid>
      <w:tr w:rsidR="003B3538" w14:paraId="7440D732" w14:textId="77777777">
        <w:trPr>
          <w:trHeight w:val="31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30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>TOTAL EXPENSES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31" w14:textId="02948405" w:rsidR="003B3538" w:rsidRDefault="00AF25C2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B3538" w14:paraId="7440D735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33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>TOTAL AVAILABLE AFTER EXPENSES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34" w14:textId="4D88659A" w:rsidR="003B3538" w:rsidRDefault="00AF25C2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B3538" w14:paraId="7440D738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36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37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3B3538" w14:paraId="7440D73B" w14:textId="77777777">
        <w:trPr>
          <w:trHeight w:val="31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39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>ESTIMATED LITERATURE PURCHASE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3A" w14:textId="76D320E9" w:rsidR="003B3538" w:rsidRDefault="00AF25C2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B3538" w14:paraId="7440D73E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3C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>LESS ESTIMATED LITERATURE PURCHASE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3D" w14:textId="6AE703CC" w:rsidR="003B3538" w:rsidRDefault="00AF25C2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</w:tbl>
    <w:p w14:paraId="7440D73F" w14:textId="77777777" w:rsidR="003B3538" w:rsidRDefault="00AF25C2">
      <w:pPr>
        <w:spacing w:after="0" w:line="240" w:lineRule="auto"/>
        <w:ind w:left="0" w:right="0" w:firstLine="0"/>
      </w:pPr>
      <w:r>
        <w:rPr>
          <w:b/>
          <w:color w:val="800080"/>
          <w:sz w:val="20"/>
        </w:rPr>
        <w:lastRenderedPageBreak/>
        <w:t xml:space="preserve"> </w:t>
      </w:r>
      <w:r>
        <w:rPr>
          <w:sz w:val="24"/>
        </w:rPr>
        <w:t xml:space="preserve"> </w:t>
      </w:r>
    </w:p>
    <w:p w14:paraId="7440D740" w14:textId="77777777" w:rsidR="003B3538" w:rsidRDefault="00AF25C2">
      <w:pPr>
        <w:spacing w:after="0" w:line="240" w:lineRule="auto"/>
        <w:ind w:left="0" w:right="0" w:firstLine="0"/>
      </w:pPr>
      <w:r>
        <w:rPr>
          <w:b/>
          <w:color w:val="800080"/>
          <w:sz w:val="20"/>
        </w:rPr>
        <w:t xml:space="preserve"> </w:t>
      </w:r>
      <w:r>
        <w:rPr>
          <w:sz w:val="24"/>
        </w:rPr>
        <w:t xml:space="preserve"> </w:t>
      </w:r>
    </w:p>
    <w:p w14:paraId="7440D741" w14:textId="77777777" w:rsidR="003B3538" w:rsidRDefault="00AF25C2">
      <w:pPr>
        <w:spacing w:after="12" w:line="276" w:lineRule="auto"/>
        <w:ind w:left="0" w:right="0" w:firstLine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9002" w:type="dxa"/>
        <w:tblInd w:w="-180" w:type="dxa"/>
        <w:tblCellMar>
          <w:left w:w="180" w:type="dxa"/>
          <w:right w:w="120" w:type="dxa"/>
        </w:tblCellMar>
        <w:tblLook w:val="04A0" w:firstRow="1" w:lastRow="0" w:firstColumn="1" w:lastColumn="0" w:noHBand="0" w:noVBand="1"/>
      </w:tblPr>
      <w:tblGrid>
        <w:gridCol w:w="4501"/>
        <w:gridCol w:w="4501"/>
      </w:tblGrid>
      <w:tr w:rsidR="003B3538" w14:paraId="7440D744" w14:textId="77777777">
        <w:trPr>
          <w:trHeight w:val="31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42" w14:textId="4A814ECE" w:rsidR="003B3538" w:rsidRDefault="00121EDB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>TOTAL IN SHAS</w:t>
            </w:r>
            <w:r w:rsidR="00AF25C2">
              <w:rPr>
                <w:rFonts w:ascii="Tahoma" w:eastAsia="Tahoma" w:hAnsi="Tahoma" w:cs="Tahoma"/>
                <w:b/>
                <w:sz w:val="16"/>
              </w:rPr>
              <w:t>NA ACCOUNT</w:t>
            </w:r>
            <w:r w:rsidR="00AF25C2"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43" w14:textId="17660140" w:rsidR="003B3538" w:rsidRDefault="00AF25C2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B3538" w14:paraId="7440D747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45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>AREA BUDGET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46" w14:textId="459B51D1" w:rsidR="003B3538" w:rsidRDefault="003B3538">
            <w:pPr>
              <w:spacing w:after="0" w:line="276" w:lineRule="auto"/>
              <w:ind w:left="0" w:right="0" w:firstLine="0"/>
              <w:jc w:val="right"/>
            </w:pPr>
          </w:p>
        </w:tc>
      </w:tr>
      <w:tr w:rsidR="003B3538" w14:paraId="7440D74A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48" w14:textId="6784DBED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D749" w14:textId="2BA5B666" w:rsidR="003B3538" w:rsidRDefault="003B3538">
            <w:pPr>
              <w:spacing w:after="0" w:line="276" w:lineRule="auto"/>
              <w:ind w:left="0" w:right="0" w:firstLine="0"/>
              <w:jc w:val="right"/>
            </w:pPr>
          </w:p>
        </w:tc>
      </w:tr>
    </w:tbl>
    <w:p w14:paraId="7440D74B" w14:textId="77777777" w:rsidR="003B3538" w:rsidRDefault="00AF25C2">
      <w:pPr>
        <w:spacing w:after="0" w:line="240" w:lineRule="auto"/>
        <w:ind w:left="0" w:right="0" w:firstLine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14:paraId="7440D74C" w14:textId="77777777" w:rsidR="003B3538" w:rsidRDefault="00AF25C2">
      <w:pPr>
        <w:spacing w:after="54" w:line="240" w:lineRule="auto"/>
        <w:ind w:left="0" w:right="0" w:firstLine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14:paraId="7440D74D" w14:textId="77777777" w:rsidR="003B3538" w:rsidRDefault="00AF25C2">
      <w:pPr>
        <w:spacing w:after="0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sectPr w:rsidR="003B3538">
      <w:pgSz w:w="12240" w:h="15840"/>
      <w:pgMar w:top="725" w:right="658" w:bottom="84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EAA49" w14:textId="77777777" w:rsidR="00121EDB" w:rsidRDefault="00121EDB" w:rsidP="00121EDB">
      <w:pPr>
        <w:spacing w:after="0" w:line="240" w:lineRule="auto"/>
      </w:pPr>
      <w:r>
        <w:separator/>
      </w:r>
    </w:p>
  </w:endnote>
  <w:endnote w:type="continuationSeparator" w:id="0">
    <w:p w14:paraId="7DFCE239" w14:textId="77777777" w:rsidR="00121EDB" w:rsidRDefault="00121EDB" w:rsidP="0012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35AF0" w14:textId="77777777" w:rsidR="00121EDB" w:rsidRDefault="00121EDB" w:rsidP="00121EDB">
      <w:pPr>
        <w:spacing w:after="0" w:line="240" w:lineRule="auto"/>
      </w:pPr>
      <w:r>
        <w:separator/>
      </w:r>
    </w:p>
  </w:footnote>
  <w:footnote w:type="continuationSeparator" w:id="0">
    <w:p w14:paraId="4CC3EA63" w14:textId="77777777" w:rsidR="00121EDB" w:rsidRDefault="00121EDB" w:rsidP="00121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85F75"/>
    <w:multiLevelType w:val="hybridMultilevel"/>
    <w:tmpl w:val="B0728DD8"/>
    <w:lvl w:ilvl="0" w:tplc="FC025D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886CC">
      <w:start w:val="1"/>
      <w:numFmt w:val="bullet"/>
      <w:lvlText w:val="o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588CCA">
      <w:start w:val="1"/>
      <w:numFmt w:val="bullet"/>
      <w:lvlText w:val="▪"/>
      <w:lvlJc w:val="left"/>
      <w:pPr>
        <w:ind w:left="2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5A729A">
      <w:start w:val="1"/>
      <w:numFmt w:val="bullet"/>
      <w:lvlText w:val="•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8CAE14">
      <w:start w:val="1"/>
      <w:numFmt w:val="bullet"/>
      <w:lvlText w:val="o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6D3BE">
      <w:start w:val="1"/>
      <w:numFmt w:val="bullet"/>
      <w:lvlText w:val="▪"/>
      <w:lvlJc w:val="left"/>
      <w:pPr>
        <w:ind w:left="4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60C10C">
      <w:start w:val="1"/>
      <w:numFmt w:val="bullet"/>
      <w:lvlText w:val="•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60776">
      <w:start w:val="1"/>
      <w:numFmt w:val="bullet"/>
      <w:lvlText w:val="o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E2D78">
      <w:start w:val="1"/>
      <w:numFmt w:val="bullet"/>
      <w:lvlText w:val="▪"/>
      <w:lvlJc w:val="left"/>
      <w:pPr>
        <w:ind w:left="6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740880"/>
    <w:multiLevelType w:val="hybridMultilevel"/>
    <w:tmpl w:val="946ED04A"/>
    <w:lvl w:ilvl="0" w:tplc="21EEFD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7E2DAA">
      <w:start w:val="1"/>
      <w:numFmt w:val="bullet"/>
      <w:lvlText w:val="o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DAB694">
      <w:start w:val="1"/>
      <w:numFmt w:val="bullet"/>
      <w:lvlText w:val="▪"/>
      <w:lvlJc w:val="left"/>
      <w:pPr>
        <w:ind w:left="2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5A8E0E">
      <w:start w:val="1"/>
      <w:numFmt w:val="bullet"/>
      <w:lvlText w:val="•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8E2CC">
      <w:start w:val="1"/>
      <w:numFmt w:val="bullet"/>
      <w:lvlText w:val="o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E500C">
      <w:start w:val="1"/>
      <w:numFmt w:val="bullet"/>
      <w:lvlText w:val="▪"/>
      <w:lvlJc w:val="left"/>
      <w:pPr>
        <w:ind w:left="4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E0238">
      <w:start w:val="1"/>
      <w:numFmt w:val="bullet"/>
      <w:lvlText w:val="•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189288">
      <w:start w:val="1"/>
      <w:numFmt w:val="bullet"/>
      <w:lvlText w:val="o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25696">
      <w:start w:val="1"/>
      <w:numFmt w:val="bullet"/>
      <w:lvlText w:val="▪"/>
      <w:lvlJc w:val="left"/>
      <w:pPr>
        <w:ind w:left="6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38"/>
    <w:rsid w:val="00121EDB"/>
    <w:rsid w:val="00170E7C"/>
    <w:rsid w:val="00296277"/>
    <w:rsid w:val="00330FA4"/>
    <w:rsid w:val="003B3538"/>
    <w:rsid w:val="004704C4"/>
    <w:rsid w:val="004A7DBA"/>
    <w:rsid w:val="005127E1"/>
    <w:rsid w:val="00522FB4"/>
    <w:rsid w:val="006601B4"/>
    <w:rsid w:val="006F1CB4"/>
    <w:rsid w:val="00742E22"/>
    <w:rsid w:val="00804F81"/>
    <w:rsid w:val="008E59B0"/>
    <w:rsid w:val="00A17CB9"/>
    <w:rsid w:val="00A31AF2"/>
    <w:rsid w:val="00AF25C2"/>
    <w:rsid w:val="00E747A8"/>
    <w:rsid w:val="00E91F4D"/>
    <w:rsid w:val="00F0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D533"/>
  <w15:docId w15:val="{A4B71D04-8198-41F4-B228-0DE37DFC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4" w:lineRule="auto"/>
      <w:ind w:left="-5" w:right="-15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AF25C2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C2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EDB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2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ED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FC6A2-2B2C-4AF0-BE4D-790548A9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Secretaries Report/Area Service Committee Minutes, Held at Berkley Hills Lutheran Church August 28, 2010 at 5:00 PM</vt:lpstr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Secretaries Report/Area Service Committee Minutes, Held at Berkley Hills Lutheran Church August 28, 2010 at 5:00 PM</dc:title>
  <dc:subject/>
  <dc:creator>JENNIFER CLARE MCLAUGHLIN</dc:creator>
  <cp:keywords/>
  <cp:lastModifiedBy>sean murphy</cp:lastModifiedBy>
  <cp:revision>13</cp:revision>
  <dcterms:created xsi:type="dcterms:W3CDTF">2014-02-24T01:53:00Z</dcterms:created>
  <dcterms:modified xsi:type="dcterms:W3CDTF">2014-02-24T04:12:00Z</dcterms:modified>
</cp:coreProperties>
</file>